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45692" w14:textId="77777777"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Privacy Notice</w:t>
      </w:r>
    </w:p>
    <w:p w14:paraId="0CC9EC12" w14:textId="77777777"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14:paraId="39721787" w14:textId="77777777" w:rsidR="00C20B04" w:rsidRPr="007D79B2" w:rsidRDefault="00C20B04" w:rsidP="00A765F8">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14:paraId="68FD573A" w14:textId="77777777" w:rsidR="00BF6E08" w:rsidRDefault="00BF6E08"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and who this data</w:t>
      </w:r>
      <w:r w:rsidR="00D53264">
        <w:rPr>
          <w:rFonts w:ascii="Arial" w:hAnsi="Arial" w:cs="Arial"/>
          <w:color w:val="000000"/>
          <w:lang w:val="en-GB" w:eastAsia="en-GB"/>
        </w:rPr>
        <w:t xml:space="preserve"> will be shared</w:t>
      </w:r>
      <w:r w:rsidR="00AD4007" w:rsidRPr="001C10C6">
        <w:rPr>
          <w:rFonts w:ascii="Arial" w:hAnsi="Arial" w:cs="Arial"/>
          <w:color w:val="000000"/>
          <w:lang w:val="en-GB" w:eastAsia="en-GB"/>
        </w:rPr>
        <w:t xml:space="preserve">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e are legally responsible for ensuring that all personal data that we hold and use is done so in a way that meets the data protection principles</w:t>
      </w:r>
      <w:r w:rsidR="005B54E6">
        <w:rPr>
          <w:rFonts w:ascii="Arial" w:hAnsi="Arial" w:cs="Arial"/>
          <w:color w:val="000000"/>
          <w:lang w:val="en-GB" w:eastAsia="en-GB"/>
        </w:rPr>
        <w:t xml:space="preserve"> under the</w:t>
      </w:r>
      <w:r w:rsidR="004018B6">
        <w:rPr>
          <w:rFonts w:ascii="Arial" w:hAnsi="Arial" w:cs="Arial"/>
          <w:color w:val="000000"/>
          <w:lang w:val="en-GB" w:eastAsia="en-GB"/>
        </w:rPr>
        <w:t xml:space="preserve"> UK</w:t>
      </w:r>
      <w:r w:rsidR="005B54E6">
        <w:rPr>
          <w:rFonts w:ascii="Arial" w:hAnsi="Arial" w:cs="Arial"/>
          <w:color w:val="000000"/>
          <w:lang w:val="en-GB" w:eastAsia="en-GB"/>
        </w:rPr>
        <w:t xml:space="preserve"> General Data Protection Regulation (</w:t>
      </w:r>
      <w:r w:rsidR="00D53264">
        <w:rPr>
          <w:rFonts w:ascii="Arial" w:hAnsi="Arial" w:cs="Arial"/>
          <w:color w:val="000000"/>
          <w:lang w:val="en-GB" w:eastAsia="en-GB"/>
        </w:rPr>
        <w:t xml:space="preserve">UK </w:t>
      </w:r>
      <w:r w:rsidR="005B54E6">
        <w:rPr>
          <w:rFonts w:ascii="Arial" w:hAnsi="Arial" w:cs="Arial"/>
          <w:color w:val="000000"/>
          <w:lang w:val="en-GB" w:eastAsia="en-GB"/>
        </w:rPr>
        <w:t>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14:paraId="5A084D52"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Caldicott Guardian</w:t>
      </w:r>
    </w:p>
    <w:p w14:paraId="0B8B294B" w14:textId="77777777" w:rsidR="00C26262" w:rsidRDefault="00210814"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has a Caldicott Guardian. </w:t>
      </w:r>
      <w:r w:rsidR="00ED2724">
        <w:rPr>
          <w:rFonts w:ascii="Arial" w:hAnsi="Arial" w:cs="Arial"/>
          <w:color w:val="000000"/>
          <w:lang w:val="en-GB" w:eastAsia="en-GB"/>
        </w:rPr>
        <w:t xml:space="preserve">A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its services is used legally, ethically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Caldicott Guardian for the GP practice is:</w:t>
      </w:r>
    </w:p>
    <w:p w14:paraId="74BBE84D" w14:textId="664C7050" w:rsidR="00210814" w:rsidRPr="0098206A" w:rsidRDefault="00C26262" w:rsidP="00A765F8">
      <w:pPr>
        <w:spacing w:before="100" w:beforeAutospacing="1" w:after="100" w:afterAutospacing="1"/>
        <w:jc w:val="both"/>
        <w:rPr>
          <w:rFonts w:ascii="Arial" w:hAnsi="Arial" w:cs="Arial"/>
          <w:color w:val="000000"/>
          <w:lang w:val="en-GB" w:eastAsia="en-GB"/>
          <w:rPrChange w:id="0" w:author="TONGE, Lindsey (HOLES LANE MEDICAL CENTRE)" w:date="2022-02-09T09:32:00Z">
            <w:rPr>
              <w:rFonts w:ascii="Arial" w:hAnsi="Arial" w:cs="Arial"/>
              <w:color w:val="000000"/>
              <w:lang w:val="en-GB" w:eastAsia="en-GB"/>
            </w:rPr>
          </w:rPrChange>
        </w:rPr>
      </w:pPr>
      <w:r w:rsidRPr="0098206A">
        <w:rPr>
          <w:rFonts w:ascii="Arial" w:hAnsi="Arial" w:cs="Arial"/>
          <w:color w:val="000000"/>
          <w:lang w:val="en-GB" w:eastAsia="en-GB"/>
          <w:rPrChange w:id="1" w:author="TONGE, Lindsey (HOLES LANE MEDICAL CENTRE)" w:date="2022-02-09T09:32:00Z">
            <w:rPr>
              <w:rFonts w:ascii="Arial" w:hAnsi="Arial" w:cs="Arial"/>
              <w:color w:val="000000"/>
              <w:highlight w:val="yellow"/>
              <w:lang w:val="en-GB" w:eastAsia="en-GB"/>
            </w:rPr>
          </w:rPrChange>
        </w:rPr>
        <w:t>[</w:t>
      </w:r>
      <w:del w:id="2" w:author="TONGE, Lindsey (HOLES LANE MEDICAL CENTRE)" w:date="2022-01-26T12:44:00Z">
        <w:r w:rsidRPr="0098206A" w:rsidDel="001F5DF0">
          <w:rPr>
            <w:rFonts w:ascii="Arial" w:hAnsi="Arial" w:cs="Arial"/>
            <w:color w:val="000000"/>
            <w:lang w:val="en-GB" w:eastAsia="en-GB"/>
            <w:rPrChange w:id="3" w:author="TONGE, Lindsey (HOLES LANE MEDICAL CENTRE)" w:date="2022-02-09T09:32:00Z">
              <w:rPr>
                <w:rFonts w:ascii="Arial" w:hAnsi="Arial" w:cs="Arial"/>
                <w:color w:val="000000"/>
                <w:highlight w:val="yellow"/>
                <w:lang w:val="en-GB" w:eastAsia="en-GB"/>
              </w:rPr>
            </w:rPrChange>
          </w:rPr>
          <w:delText>insert name and title of Caldicott Guardian and contact details</w:delText>
        </w:r>
      </w:del>
      <w:ins w:id="4" w:author="TONGE, Lindsey (HOLES LANE MEDICAL CENTRE)" w:date="2022-01-26T12:45:00Z">
        <w:r w:rsidR="001F5DF0" w:rsidRPr="0098206A">
          <w:rPr>
            <w:rFonts w:ascii="Arial" w:hAnsi="Arial" w:cs="Arial"/>
            <w:color w:val="000000"/>
            <w:lang w:val="en-GB" w:eastAsia="en-GB"/>
            <w:rPrChange w:id="5" w:author="TONGE, Lindsey (HOLES LANE MEDICAL CENTRE)" w:date="2022-02-09T09:32:00Z">
              <w:rPr>
                <w:rFonts w:ascii="Arial" w:hAnsi="Arial" w:cs="Arial"/>
                <w:color w:val="000000"/>
                <w:highlight w:val="yellow"/>
                <w:lang w:val="en-GB" w:eastAsia="en-GB"/>
              </w:rPr>
            </w:rPrChange>
          </w:rPr>
          <w:t xml:space="preserve">Dr </w:t>
        </w:r>
      </w:ins>
      <w:ins w:id="6" w:author="TONGE, Lindsey (HOLES LANE MEDICAL CENTRE)" w:date="2022-01-26T12:46:00Z">
        <w:r w:rsidR="001F5DF0" w:rsidRPr="0098206A">
          <w:rPr>
            <w:rFonts w:ascii="Arial" w:hAnsi="Arial" w:cs="Arial"/>
            <w:color w:val="000000"/>
            <w:lang w:val="en-GB" w:eastAsia="en-GB"/>
            <w:rPrChange w:id="7" w:author="TONGE, Lindsey (HOLES LANE MEDICAL CENTRE)" w:date="2022-02-09T09:32:00Z">
              <w:rPr>
                <w:rFonts w:ascii="Arial" w:hAnsi="Arial" w:cs="Arial"/>
                <w:color w:val="000000"/>
                <w:highlight w:val="yellow"/>
                <w:lang w:val="en-GB" w:eastAsia="en-GB"/>
              </w:rPr>
            </w:rPrChange>
          </w:rPr>
          <w:t>Q Chuka General Practitioner</w:t>
        </w:r>
      </w:ins>
      <w:r w:rsidRPr="0098206A">
        <w:rPr>
          <w:rFonts w:ascii="Arial" w:hAnsi="Arial" w:cs="Arial"/>
          <w:color w:val="000000"/>
          <w:lang w:val="en-GB" w:eastAsia="en-GB"/>
          <w:rPrChange w:id="8" w:author="TONGE, Lindsey (HOLES LANE MEDICAL CENTRE)" w:date="2022-02-09T09:32:00Z">
            <w:rPr>
              <w:rFonts w:ascii="Arial" w:hAnsi="Arial" w:cs="Arial"/>
              <w:color w:val="000000"/>
              <w:highlight w:val="yellow"/>
              <w:lang w:val="en-GB" w:eastAsia="en-GB"/>
            </w:rPr>
          </w:rPrChange>
        </w:rPr>
        <w:t xml:space="preserve"> </w:t>
      </w:r>
      <w:del w:id="9" w:author="TONGE, Lindsey (HOLES LANE MEDICAL CENTRE)" w:date="2022-01-26T12:46:00Z">
        <w:r w:rsidRPr="0098206A" w:rsidDel="001F5DF0">
          <w:rPr>
            <w:rFonts w:ascii="Arial" w:hAnsi="Arial" w:cs="Arial"/>
            <w:color w:val="000000"/>
            <w:lang w:val="en-GB" w:eastAsia="en-GB"/>
            <w:rPrChange w:id="10" w:author="TONGE, Lindsey (HOLES LANE MEDICAL CENTRE)" w:date="2022-02-09T09:32:00Z">
              <w:rPr>
                <w:rFonts w:ascii="Arial" w:hAnsi="Arial" w:cs="Arial"/>
                <w:color w:val="000000"/>
                <w:highlight w:val="yellow"/>
                <w:lang w:val="en-GB" w:eastAsia="en-GB"/>
              </w:rPr>
            </w:rPrChange>
          </w:rPr>
          <w:delText>-</w:delText>
        </w:r>
      </w:del>
      <w:ins w:id="11" w:author="TONGE, Lindsey (HOLES LANE MEDICAL CENTRE)" w:date="2022-01-26T12:46:00Z">
        <w:r w:rsidR="001F5DF0" w:rsidRPr="0098206A">
          <w:rPr>
            <w:rFonts w:ascii="Arial" w:hAnsi="Arial" w:cs="Arial"/>
            <w:color w:val="000000"/>
            <w:lang w:val="en-GB" w:eastAsia="en-GB"/>
            <w:rPrChange w:id="12" w:author="TONGE, Lindsey (HOLES LANE MEDICAL CENTRE)" w:date="2022-02-09T09:32:00Z">
              <w:rPr>
                <w:rFonts w:ascii="Arial" w:hAnsi="Arial" w:cs="Arial"/>
                <w:color w:val="000000"/>
                <w:highlight w:val="yellow"/>
                <w:lang w:val="en-GB" w:eastAsia="en-GB"/>
              </w:rPr>
            </w:rPrChange>
          </w:rPr>
          <w:t>–</w:t>
        </w:r>
      </w:ins>
      <w:r w:rsidRPr="0098206A">
        <w:rPr>
          <w:rFonts w:ascii="Arial" w:hAnsi="Arial" w:cs="Arial"/>
          <w:color w:val="000000"/>
          <w:lang w:val="en-GB" w:eastAsia="en-GB"/>
          <w:rPrChange w:id="13" w:author="TONGE, Lindsey (HOLES LANE MEDICAL CENTRE)" w:date="2022-02-09T09:32:00Z">
            <w:rPr>
              <w:rFonts w:ascii="Arial" w:hAnsi="Arial" w:cs="Arial"/>
              <w:color w:val="000000"/>
              <w:highlight w:val="yellow"/>
              <w:lang w:val="en-GB" w:eastAsia="en-GB"/>
            </w:rPr>
          </w:rPrChange>
        </w:rPr>
        <w:t xml:space="preserve"> </w:t>
      </w:r>
      <w:del w:id="14" w:author="TONGE, Lindsey (HOLES LANE MEDICAL CENTRE)" w:date="2022-01-26T12:46:00Z">
        <w:r w:rsidRPr="0098206A" w:rsidDel="001F5DF0">
          <w:rPr>
            <w:rFonts w:ascii="Arial" w:hAnsi="Arial" w:cs="Arial"/>
            <w:color w:val="000000"/>
            <w:lang w:val="en-GB" w:eastAsia="en-GB"/>
            <w:rPrChange w:id="15" w:author="TONGE, Lindsey (HOLES LANE MEDICAL CENTRE)" w:date="2022-02-09T09:32:00Z">
              <w:rPr>
                <w:rFonts w:ascii="Arial" w:hAnsi="Arial" w:cs="Arial"/>
                <w:color w:val="000000"/>
                <w:highlight w:val="yellow"/>
                <w:lang w:val="en-GB" w:eastAsia="en-GB"/>
              </w:rPr>
            </w:rPrChange>
          </w:rPr>
          <w:delText>email address</w:delText>
        </w:r>
      </w:del>
      <w:ins w:id="16" w:author="TONGE, Lindsey (HOLES LANE MEDICAL CENTRE)" w:date="2022-01-26T12:46:00Z">
        <w:r w:rsidR="001F5DF0" w:rsidRPr="0098206A">
          <w:rPr>
            <w:rFonts w:ascii="Arial" w:hAnsi="Arial" w:cs="Arial"/>
            <w:color w:val="000000"/>
            <w:lang w:val="en-GB" w:eastAsia="en-GB"/>
            <w:rPrChange w:id="17" w:author="TONGE, Lindsey (HOLES LANE MEDICAL CENTRE)" w:date="2022-02-09T09:32:00Z">
              <w:rPr>
                <w:rFonts w:ascii="Arial" w:hAnsi="Arial" w:cs="Arial"/>
                <w:color w:val="000000"/>
                <w:highlight w:val="yellow"/>
                <w:lang w:val="en-GB" w:eastAsia="en-GB"/>
              </w:rPr>
            </w:rPrChange>
          </w:rPr>
          <w:t>warccg.recholeslane@nhs.net</w:t>
        </w:r>
      </w:ins>
      <w:r w:rsidRPr="0098206A">
        <w:rPr>
          <w:rFonts w:ascii="Arial" w:hAnsi="Arial" w:cs="Arial"/>
          <w:color w:val="000000"/>
          <w:lang w:val="en-GB" w:eastAsia="en-GB"/>
          <w:rPrChange w:id="18" w:author="TONGE, Lindsey (HOLES LANE MEDICAL CENTRE)" w:date="2022-02-09T09:32:00Z">
            <w:rPr>
              <w:rFonts w:ascii="Arial" w:hAnsi="Arial" w:cs="Arial"/>
              <w:color w:val="000000"/>
              <w:highlight w:val="yellow"/>
              <w:lang w:val="en-GB" w:eastAsia="en-GB"/>
            </w:rPr>
          </w:rPrChange>
        </w:rPr>
        <w:t>]</w:t>
      </w:r>
      <w:r w:rsidR="00210814" w:rsidRPr="0098206A">
        <w:rPr>
          <w:rFonts w:ascii="Arial" w:hAnsi="Arial" w:cs="Arial"/>
          <w:color w:val="000000"/>
          <w:lang w:val="en-GB" w:eastAsia="en-GB"/>
          <w:rPrChange w:id="19" w:author="TONGE, Lindsey (HOLES LANE MEDICAL CENTRE)" w:date="2022-02-09T09:32:00Z">
            <w:rPr>
              <w:rFonts w:ascii="Arial" w:hAnsi="Arial" w:cs="Arial"/>
              <w:color w:val="000000"/>
              <w:lang w:val="en-GB" w:eastAsia="en-GB"/>
            </w:rPr>
          </w:rPrChange>
        </w:rPr>
        <w:t xml:space="preserve"> </w:t>
      </w:r>
    </w:p>
    <w:p w14:paraId="67CBCBCE" w14:textId="77777777" w:rsidR="004752DF" w:rsidRPr="0098206A" w:rsidRDefault="004752DF" w:rsidP="00A765F8">
      <w:pPr>
        <w:spacing w:before="100" w:beforeAutospacing="1" w:after="100" w:afterAutospacing="1"/>
        <w:jc w:val="both"/>
        <w:rPr>
          <w:rFonts w:ascii="Arial" w:hAnsi="Arial" w:cs="Arial"/>
          <w:color w:val="000000"/>
          <w:u w:val="single"/>
          <w:lang w:val="en-GB" w:eastAsia="en-GB"/>
          <w:rPrChange w:id="20" w:author="TONGE, Lindsey (HOLES LANE MEDICAL CENTRE)" w:date="2022-02-09T09:32:00Z">
            <w:rPr>
              <w:rFonts w:ascii="Arial" w:hAnsi="Arial" w:cs="Arial"/>
              <w:color w:val="000000"/>
              <w:u w:val="single"/>
              <w:lang w:val="en-GB" w:eastAsia="en-GB"/>
            </w:rPr>
          </w:rPrChange>
        </w:rPr>
      </w:pPr>
      <w:r w:rsidRPr="0098206A">
        <w:rPr>
          <w:rFonts w:ascii="Arial" w:hAnsi="Arial" w:cs="Arial"/>
          <w:color w:val="000000"/>
          <w:u w:val="single"/>
          <w:lang w:val="en-GB" w:eastAsia="en-GB"/>
          <w:rPrChange w:id="21" w:author="TONGE, Lindsey (HOLES LANE MEDICAL CENTRE)" w:date="2022-02-09T09:32:00Z">
            <w:rPr>
              <w:rFonts w:ascii="Arial" w:hAnsi="Arial" w:cs="Arial"/>
              <w:color w:val="000000"/>
              <w:u w:val="single"/>
              <w:lang w:val="en-GB" w:eastAsia="en-GB"/>
            </w:rPr>
          </w:rPrChange>
        </w:rPr>
        <w:t>Data Protection Officer (DPO)</w:t>
      </w:r>
    </w:p>
    <w:p w14:paraId="1056852A" w14:textId="77777777" w:rsidR="004752DF" w:rsidRPr="0098206A" w:rsidRDefault="004752DF" w:rsidP="004752DF">
      <w:pPr>
        <w:pStyle w:val="Default0"/>
        <w:spacing w:before="100" w:beforeAutospacing="1" w:after="100" w:afterAutospacing="1"/>
        <w:jc w:val="both"/>
        <w:rPr>
          <w:rFonts w:ascii="Arial" w:eastAsia="Times New Roman" w:hAnsi="Arial" w:cs="Arial"/>
          <w:color w:val="auto"/>
          <w:lang w:eastAsia="en-GB"/>
          <w:rPrChange w:id="22" w:author="TONGE, Lindsey (HOLES LANE MEDICAL CENTRE)" w:date="2022-02-09T09:32:00Z">
            <w:rPr>
              <w:rFonts w:ascii="Arial" w:eastAsia="Times New Roman" w:hAnsi="Arial" w:cs="Arial"/>
              <w:color w:val="auto"/>
              <w:lang w:eastAsia="en-GB"/>
            </w:rPr>
          </w:rPrChange>
        </w:rPr>
      </w:pPr>
      <w:r w:rsidRPr="0098206A">
        <w:rPr>
          <w:rFonts w:ascii="Arial" w:eastAsia="Times New Roman" w:hAnsi="Arial" w:cs="Arial"/>
          <w:color w:val="auto"/>
          <w:lang w:eastAsia="en-GB"/>
          <w:rPrChange w:id="23" w:author="TONGE, Lindsey (HOLES LANE MEDICAL CENTRE)" w:date="2022-02-09T09:32:00Z">
            <w:rPr>
              <w:rFonts w:ascii="Arial" w:eastAsia="Times New Roman" w:hAnsi="Arial" w:cs="Arial"/>
              <w:color w:val="auto"/>
              <w:lang w:eastAsia="en-GB"/>
            </w:rPr>
          </w:rPrChange>
        </w:rPr>
        <w:t xml:space="preserve">Under </w:t>
      </w:r>
      <w:r w:rsidR="00D53264" w:rsidRPr="0098206A">
        <w:rPr>
          <w:rFonts w:ascii="Arial" w:eastAsia="Times New Roman" w:hAnsi="Arial" w:cs="Arial"/>
          <w:color w:val="auto"/>
          <w:lang w:eastAsia="en-GB"/>
          <w:rPrChange w:id="24" w:author="TONGE, Lindsey (HOLES LANE MEDICAL CENTRE)" w:date="2022-02-09T09:32:00Z">
            <w:rPr>
              <w:rFonts w:ascii="Arial" w:eastAsia="Times New Roman" w:hAnsi="Arial" w:cs="Arial"/>
              <w:color w:val="auto"/>
              <w:lang w:eastAsia="en-GB"/>
            </w:rPr>
          </w:rPrChange>
        </w:rPr>
        <w:t xml:space="preserve">the UK </w:t>
      </w:r>
      <w:r w:rsidRPr="0098206A">
        <w:rPr>
          <w:rFonts w:ascii="Arial" w:eastAsia="Times New Roman" w:hAnsi="Arial" w:cs="Arial"/>
          <w:color w:val="auto"/>
          <w:lang w:eastAsia="en-GB"/>
          <w:rPrChange w:id="25" w:author="TONGE, Lindsey (HOLES LANE MEDICAL CENTRE)" w:date="2022-02-09T09:32:00Z">
            <w:rPr>
              <w:rFonts w:ascii="Arial" w:eastAsia="Times New Roman" w:hAnsi="Arial" w:cs="Arial"/>
              <w:color w:val="auto"/>
              <w:lang w:eastAsia="en-GB"/>
            </w:rPr>
          </w:rPrChange>
        </w:rPr>
        <w:t>GDPR all public bodies must nominate a Data Protection Officer.  The DPO is responsible for advising on compliance, training and awareness and is the main point of contact with the Information Commissioner</w:t>
      </w:r>
      <w:r w:rsidR="002F1D5C" w:rsidRPr="0098206A">
        <w:rPr>
          <w:rFonts w:ascii="Arial" w:eastAsia="Times New Roman" w:hAnsi="Arial" w:cs="Arial"/>
          <w:color w:val="auto"/>
          <w:lang w:eastAsia="en-GB"/>
          <w:rPrChange w:id="26" w:author="TONGE, Lindsey (HOLES LANE MEDICAL CENTRE)" w:date="2022-02-09T09:32:00Z">
            <w:rPr>
              <w:rFonts w:ascii="Arial" w:eastAsia="Times New Roman" w:hAnsi="Arial" w:cs="Arial"/>
              <w:color w:val="auto"/>
              <w:lang w:eastAsia="en-GB"/>
            </w:rPr>
          </w:rPrChange>
        </w:rPr>
        <w:t>’s Office (ICO)</w:t>
      </w:r>
      <w:r w:rsidRPr="0098206A">
        <w:rPr>
          <w:rFonts w:ascii="Arial" w:eastAsia="Times New Roman" w:hAnsi="Arial" w:cs="Arial"/>
          <w:color w:val="auto"/>
          <w:lang w:eastAsia="en-GB"/>
          <w:rPrChange w:id="27" w:author="TONGE, Lindsey (HOLES LANE MEDICAL CENTRE)" w:date="2022-02-09T09:32:00Z">
            <w:rPr>
              <w:rFonts w:ascii="Arial" w:eastAsia="Times New Roman" w:hAnsi="Arial" w:cs="Arial"/>
              <w:color w:val="auto"/>
              <w:lang w:eastAsia="en-GB"/>
            </w:rPr>
          </w:rPrChange>
        </w:rPr>
        <w:t>.  The DPO for the practice is:</w:t>
      </w:r>
    </w:p>
    <w:p w14:paraId="52C4DFE2" w14:textId="77777777" w:rsidR="00FB0D15" w:rsidRDefault="00FB0D15" w:rsidP="00FB0D15">
      <w:pPr>
        <w:spacing w:before="100" w:beforeAutospacing="1" w:after="100" w:afterAutospacing="1"/>
        <w:jc w:val="both"/>
        <w:rPr>
          <w:ins w:id="28" w:author="TONGE, Lindsey (HOLES LANE MEDICAL CENTRE)" w:date="2022-01-19T10:19:00Z"/>
          <w:rFonts w:ascii="Arial" w:hAnsi="Arial" w:cs="Arial"/>
          <w:color w:val="000000"/>
          <w:lang w:val="en-GB" w:eastAsia="en-GB"/>
        </w:rPr>
      </w:pPr>
      <w:ins w:id="29" w:author="TONGE, Lindsey (HOLES LANE MEDICAL CENTRE)" w:date="2022-01-19T10:19:00Z">
        <w:r w:rsidRPr="0098206A">
          <w:rPr>
            <w:rFonts w:ascii="Arial" w:hAnsi="Arial" w:cs="Arial"/>
            <w:color w:val="000000"/>
            <w:lang w:val="en-GB" w:eastAsia="en-GB"/>
            <w:rPrChange w:id="30" w:author="TONGE, Lindsey (HOLES LANE MEDICAL CENTRE)" w:date="2022-02-09T09:32:00Z">
              <w:rPr>
                <w:rFonts w:ascii="Arial" w:hAnsi="Arial" w:cs="Arial"/>
                <w:color w:val="000000"/>
                <w:highlight w:val="yellow"/>
                <w:lang w:val="en-GB" w:eastAsia="en-GB"/>
              </w:rPr>
            </w:rPrChange>
          </w:rPr>
          <w:t>Lindsey Tonge – Management Team</w:t>
        </w:r>
      </w:ins>
    </w:p>
    <w:p w14:paraId="623F623D" w14:textId="205E0A7B" w:rsidR="004752DF" w:rsidDel="00FB0D15" w:rsidRDefault="004752DF" w:rsidP="004752DF">
      <w:pPr>
        <w:spacing w:before="100" w:beforeAutospacing="1" w:after="100" w:afterAutospacing="1"/>
        <w:jc w:val="both"/>
        <w:rPr>
          <w:del w:id="31" w:author="TONGE, Lindsey (HOLES LANE MEDICAL CENTRE)" w:date="2022-01-19T10:19:00Z"/>
          <w:rFonts w:ascii="Arial" w:hAnsi="Arial" w:cs="Arial"/>
          <w:color w:val="000000"/>
          <w:lang w:val="en-GB" w:eastAsia="en-GB"/>
        </w:rPr>
      </w:pPr>
      <w:del w:id="32" w:author="TONGE, Lindsey (HOLES LANE MEDICAL CENTRE)" w:date="2022-01-19T10:19:00Z">
        <w:r w:rsidRPr="007D79B2" w:rsidDel="00FB0D15">
          <w:rPr>
            <w:rFonts w:ascii="Arial" w:hAnsi="Arial" w:cs="Arial"/>
            <w:color w:val="000000"/>
            <w:highlight w:val="yellow"/>
            <w:lang w:val="en-GB" w:eastAsia="en-GB"/>
          </w:rPr>
          <w:delText>[insert name / or supplier of DPO and contact details]</w:delText>
        </w:r>
        <w:r w:rsidDel="00FB0D15">
          <w:rPr>
            <w:rFonts w:ascii="Arial" w:hAnsi="Arial" w:cs="Arial"/>
            <w:color w:val="000000"/>
            <w:lang w:val="en-GB" w:eastAsia="en-GB"/>
          </w:rPr>
          <w:delText xml:space="preserve"> </w:delText>
        </w:r>
      </w:del>
    </w:p>
    <w:p w14:paraId="34A8B107" w14:textId="77777777" w:rsidR="001C10C6" w:rsidRPr="001C10C6" w:rsidRDefault="001C10C6" w:rsidP="00A765F8">
      <w:pPr>
        <w:pStyle w:val="NoSpacing"/>
        <w:jc w:val="both"/>
        <w:rPr>
          <w:rFonts w:ascii="Arial" w:hAnsi="Arial" w:cs="Arial"/>
          <w:lang w:val="en-GB" w:eastAsia="en-GB"/>
        </w:rPr>
      </w:pPr>
      <w:r w:rsidRPr="001C10C6">
        <w:rPr>
          <w:rFonts w:ascii="Arial" w:hAnsi="Arial" w:cs="Arial"/>
          <w:lang w:val="en"/>
        </w:rPr>
        <w:t xml:space="preserve">We will continually review and update this privacy notice to reflect changes in our services and to comply with changes in the </w:t>
      </w:r>
      <w:r w:rsidR="00D53264">
        <w:rPr>
          <w:rFonts w:ascii="Arial" w:hAnsi="Arial" w:cs="Arial"/>
          <w:lang w:val="en"/>
        </w:rPr>
        <w:t>l</w:t>
      </w:r>
      <w:r w:rsidRPr="001C10C6">
        <w:rPr>
          <w:rFonts w:ascii="Arial" w:hAnsi="Arial" w:cs="Arial"/>
          <w:lang w:val="en"/>
        </w:rPr>
        <w:t>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14:paraId="469C1E7A" w14:textId="77777777" w:rsidR="00472F3B" w:rsidRPr="00C54FF7" w:rsidRDefault="00EA060A"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 xml:space="preserve">What </w:t>
      </w:r>
      <w:r w:rsidR="00472F3B" w:rsidRPr="00C54FF7">
        <w:rPr>
          <w:rFonts w:ascii="Arial" w:hAnsi="Arial" w:cs="Arial"/>
          <w:b/>
          <w:color w:val="0070C0"/>
          <w:sz w:val="32"/>
          <w:szCs w:val="32"/>
          <w:lang w:val="en-GB" w:eastAsia="en-GB"/>
        </w:rPr>
        <w:t>we do?</w:t>
      </w:r>
    </w:p>
    <w:p w14:paraId="6E4A0C5A" w14:textId="77777777" w:rsidR="00ED2724" w:rsidRDefault="00472F3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We are here to provide care and treatment to you as our patients.  </w:t>
      </w:r>
      <w:proofErr w:type="gramStart"/>
      <w:r w:rsidRPr="001C10C6">
        <w:rPr>
          <w:rFonts w:ascii="Arial" w:hAnsi="Arial" w:cs="Arial"/>
          <w:color w:val="000000"/>
          <w:lang w:val="en-GB" w:eastAsia="en-GB"/>
        </w:rPr>
        <w:t>In order to</w:t>
      </w:r>
      <w:proofErr w:type="gramEnd"/>
      <w:r w:rsidRPr="001C10C6">
        <w:rPr>
          <w:rFonts w:ascii="Arial" w:hAnsi="Arial" w:cs="Arial"/>
          <w:color w:val="000000"/>
          <w:lang w:val="en-GB" w:eastAsia="en-GB"/>
        </w:rPr>
        <w:t xml:space="preserve">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w:t>
      </w:r>
      <w:r w:rsidR="00D81EA2">
        <w:rPr>
          <w:rFonts w:ascii="Arial" w:hAnsi="Arial" w:cs="Arial"/>
          <w:color w:val="000000"/>
          <w:lang w:val="en-GB" w:eastAsia="en-GB"/>
        </w:rPr>
        <w:t xml:space="preserve">demographic </w:t>
      </w:r>
      <w:r w:rsidR="0036647B" w:rsidRPr="001C10C6">
        <w:rPr>
          <w:rFonts w:ascii="Arial" w:hAnsi="Arial" w:cs="Arial"/>
          <w:color w:val="000000"/>
          <w:lang w:val="en-GB" w:eastAsia="en-GB"/>
        </w:rPr>
        <w:t>data about you such as your name, address, date of birth, telephone numbers, email address, NHS Number etc and yo</w:t>
      </w:r>
      <w:r w:rsidR="00ED2724">
        <w:rPr>
          <w:rFonts w:ascii="Arial" w:hAnsi="Arial" w:cs="Arial"/>
          <w:color w:val="000000"/>
          <w:lang w:val="en-GB" w:eastAsia="en-GB"/>
        </w:rPr>
        <w:t>ur health and care information.</w:t>
      </w:r>
      <w:r w:rsidR="00444F1A">
        <w:rPr>
          <w:rFonts w:ascii="Arial" w:hAnsi="Arial" w:cs="Arial"/>
          <w:color w:val="000000"/>
          <w:lang w:val="en-GB" w:eastAsia="en-GB"/>
        </w:rPr>
        <w:t xml:space="preserve">  </w:t>
      </w:r>
      <w:r w:rsidR="00ED2724" w:rsidRPr="001C10C6">
        <w:rPr>
          <w:rFonts w:ascii="Arial" w:hAnsi="Arial" w:cs="Arial"/>
          <w:color w:val="000000"/>
          <w:lang w:val="en-GB" w:eastAsia="en-GB"/>
        </w:rPr>
        <w:t>Information is needed so we can provide you with the best possible health and care.</w:t>
      </w:r>
      <w:r w:rsidR="00ED2724">
        <w:rPr>
          <w:rFonts w:ascii="Arial" w:hAnsi="Arial" w:cs="Arial"/>
          <w:color w:val="000000"/>
          <w:lang w:val="en-GB" w:eastAsia="en-GB"/>
        </w:rPr>
        <w:t xml:space="preserve">  We also use your data to:</w:t>
      </w:r>
    </w:p>
    <w:p w14:paraId="29C8D753"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14:paraId="18F96418"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lastRenderedPageBreak/>
        <w:t>Understand your needs to provid</w:t>
      </w:r>
      <w:r>
        <w:rPr>
          <w:rFonts w:ascii="Arial" w:hAnsi="Arial" w:cs="Arial"/>
          <w:color w:val="000000"/>
          <w:lang w:val="en-GB" w:eastAsia="en-GB"/>
        </w:rPr>
        <w:t>e the services that you request</w:t>
      </w:r>
    </w:p>
    <w:p w14:paraId="3281B780"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r>
        <w:rPr>
          <w:rFonts w:ascii="Arial" w:hAnsi="Arial" w:cs="Arial"/>
          <w:color w:val="000000"/>
          <w:lang w:val="en-GB" w:eastAsia="en-GB"/>
        </w:rPr>
        <w:t xml:space="preserve"> (with consent)</w:t>
      </w:r>
    </w:p>
    <w:p w14:paraId="3569679E"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14:paraId="27B8E221"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14:paraId="7AC7DBA2" w14:textId="77777777" w:rsidR="00ED2724" w:rsidRPr="00ED2724"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(e.g. a formal Court Order or legislation</w:t>
      </w:r>
      <w:r w:rsidR="00D53264">
        <w:rPr>
          <w:rFonts w:ascii="Arial" w:hAnsi="Arial" w:cs="Arial"/>
          <w:color w:val="000000"/>
          <w:lang w:val="en-GB" w:eastAsia="en-GB"/>
        </w:rPr>
        <w:t>, investigations</w:t>
      </w:r>
      <w:r w:rsidRPr="00ED2724">
        <w:rPr>
          <w:rFonts w:ascii="Arial" w:hAnsi="Arial" w:cs="Arial"/>
          <w:color w:val="000000"/>
          <w:lang w:val="en-GB" w:eastAsia="en-GB"/>
        </w:rPr>
        <w:t>)</w:t>
      </w:r>
    </w:p>
    <w:p w14:paraId="6041D946" w14:textId="77777777" w:rsidR="00D81EA2" w:rsidRPr="00C54FF7" w:rsidRDefault="00ED2724"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Definition</w:t>
      </w:r>
      <w:r w:rsidR="00D81EA2" w:rsidRPr="00C54FF7">
        <w:rPr>
          <w:rFonts w:ascii="Arial" w:hAnsi="Arial" w:cs="Arial"/>
          <w:b/>
          <w:color w:val="0070C0"/>
          <w:sz w:val="32"/>
          <w:szCs w:val="32"/>
          <w:lang w:val="en-GB" w:eastAsia="en-GB"/>
        </w:rPr>
        <w:t xml:space="preserve"> of Data Types</w:t>
      </w:r>
    </w:p>
    <w:p w14:paraId="59394358" w14:textId="77777777" w:rsidR="00C54FF7" w:rsidRPr="00C54FF7" w:rsidRDefault="00C54FF7" w:rsidP="00A765F8">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Pr="00C54FF7">
        <w:rPr>
          <w:rFonts w:ascii="Arial" w:hAnsi="Arial" w:cs="Arial"/>
          <w:color w:val="000000"/>
          <w:lang w:val="en-GB" w:eastAsia="en-GB"/>
        </w:rPr>
        <w:t>/</w:t>
      </w:r>
      <w:r w:rsidR="00F32726">
        <w:rPr>
          <w:rFonts w:ascii="Arial" w:hAnsi="Arial" w:cs="Arial"/>
          <w:color w:val="000000"/>
          <w:lang w:val="en-GB" w:eastAsia="en-GB"/>
        </w:rPr>
        <w:t xml:space="preserve"> </w:t>
      </w:r>
      <w:r w:rsidRPr="00C54FF7">
        <w:rPr>
          <w:rFonts w:ascii="Arial" w:hAnsi="Arial" w:cs="Arial"/>
          <w:color w:val="000000"/>
          <w:lang w:val="en-GB" w:eastAsia="en-GB"/>
        </w:rPr>
        <w:t>data:</w:t>
      </w:r>
    </w:p>
    <w:p w14:paraId="04D97CE9" w14:textId="77777777" w:rsidR="00C54FF7" w:rsidRDefault="00C54FF7" w:rsidP="002F1D5C">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sidR="002F1D5C">
        <w:rPr>
          <w:rFonts w:ascii="Arial" w:hAnsi="Arial" w:cs="Arial"/>
          <w:color w:val="000000"/>
          <w:u w:val="single"/>
          <w:lang w:val="en-GB" w:eastAsia="en-GB"/>
        </w:rPr>
        <w:br/>
      </w:r>
      <w:r>
        <w:rPr>
          <w:rFonts w:ascii="Arial" w:hAnsi="Arial" w:cs="Arial"/>
          <w:color w:val="000000"/>
          <w:lang w:val="en-GB" w:eastAsia="en-GB"/>
        </w:rPr>
        <w:t>This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 xml:space="preserve">full postcode, date of birth. Under </w:t>
      </w:r>
      <w:r w:rsidR="00D53264">
        <w:rPr>
          <w:rFonts w:ascii="Arial" w:hAnsi="Arial" w:cs="Arial"/>
          <w:color w:val="000000"/>
          <w:lang w:val="en-GB" w:eastAsia="en-GB"/>
        </w:rPr>
        <w:t xml:space="preserve">UK </w:t>
      </w:r>
      <w:r>
        <w:rPr>
          <w:rFonts w:ascii="Arial" w:hAnsi="Arial" w:cs="Arial"/>
          <w:color w:val="000000"/>
          <w:lang w:val="en-GB" w:eastAsia="en-GB"/>
        </w:rPr>
        <w:t>GDPR, this now includes location data and online identifiers.</w:t>
      </w:r>
    </w:p>
    <w:p w14:paraId="2699A660" w14:textId="77777777" w:rsidR="00F32726" w:rsidRPr="00F32726" w:rsidRDefault="00C54FF7" w:rsidP="007B6E4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r w:rsidR="00F32726">
        <w:rPr>
          <w:rFonts w:ascii="Arial" w:hAnsi="Arial" w:cs="Arial"/>
          <w:color w:val="000000"/>
          <w:u w:val="single"/>
          <w:lang w:val="en-GB" w:eastAsia="en-GB"/>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 xml:space="preserve">e union membership, sexual </w:t>
      </w:r>
      <w:proofErr w:type="gramStart"/>
      <w:r w:rsidR="00F32726">
        <w:rPr>
          <w:rFonts w:ascii="Arial" w:hAnsi="Arial" w:cs="Arial"/>
          <w:color w:val="000000"/>
        </w:rPr>
        <w:t>life</w:t>
      </w:r>
      <w:proofErr w:type="gramEnd"/>
      <w:r w:rsidR="00F32726">
        <w:rPr>
          <w:rFonts w:ascii="Arial" w:hAnsi="Arial" w:cs="Arial"/>
          <w:color w:val="000000"/>
        </w:rPr>
        <w:t xml:space="preserve"> and</w:t>
      </w:r>
      <w:r w:rsidR="00F32726" w:rsidRPr="00F32726">
        <w:rPr>
          <w:rFonts w:ascii="Arial" w:hAnsi="Arial" w:cs="Arial"/>
          <w:color w:val="000000"/>
        </w:rPr>
        <w:t xml:space="preserve"> previous criminal convictions</w:t>
      </w:r>
      <w:r w:rsidR="00F32726">
        <w:rPr>
          <w:rFonts w:ascii="Arial" w:hAnsi="Arial" w:cs="Arial"/>
          <w:color w:val="000000"/>
        </w:rPr>
        <w:t xml:space="preserve">. Under </w:t>
      </w:r>
      <w:r w:rsidR="00D53264">
        <w:rPr>
          <w:rFonts w:ascii="Arial" w:hAnsi="Arial" w:cs="Arial"/>
          <w:color w:val="000000"/>
        </w:rPr>
        <w:t xml:space="preserve">UK </w:t>
      </w:r>
      <w:r w:rsidR="00F32726">
        <w:rPr>
          <w:rFonts w:ascii="Arial" w:hAnsi="Arial" w:cs="Arial"/>
          <w:color w:val="000000"/>
        </w:rPr>
        <w:t>GDPR, this now includes biometric data and genetic data.</w:t>
      </w:r>
    </w:p>
    <w:p w14:paraId="6F907F66" w14:textId="77777777" w:rsidR="00F32726" w:rsidRDefault="00F32726" w:rsidP="007B6E4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8" w:history="1">
        <w:r w:rsidRPr="00F32726">
          <w:rPr>
            <w:rStyle w:val="Hyperlink"/>
            <w:rFonts w:ascii="Arial" w:hAnsi="Arial" w:cs="Arial"/>
            <w:lang w:val="en-GB" w:eastAsia="en-GB"/>
          </w:rPr>
          <w:t>Caldicott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It includes personal data and special categories of data</w:t>
      </w:r>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14:paraId="157453AF"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Pseudonymised Data</w:t>
      </w:r>
      <w:r w:rsidR="00F32726" w:rsidRPr="00F32726">
        <w:rPr>
          <w:rFonts w:ascii="Arial" w:hAnsi="Arial" w:cs="Arial"/>
          <w:color w:val="000000"/>
          <w:u w:val="single"/>
          <w:lang w:val="en-GB" w:eastAsia="en-GB"/>
        </w:rPr>
        <w:t xml:space="preserve"> or Coded Data</w:t>
      </w:r>
      <w:r>
        <w:rPr>
          <w:rFonts w:ascii="Arial" w:hAnsi="Arial" w:cs="Arial"/>
          <w:color w:val="000000"/>
          <w:lang w:val="en-GB" w:eastAsia="en-GB"/>
        </w:rPr>
        <w:br/>
        <w:t>I</w:t>
      </w:r>
      <w:r w:rsidRPr="00C54FF7">
        <w:rPr>
          <w:rFonts w:ascii="Arial" w:hAnsi="Arial" w:cs="Arial"/>
          <w:color w:val="000000"/>
          <w:lang w:val="en-GB" w:eastAsia="en-GB"/>
        </w:rPr>
        <w:t>ndividual-level information where individuals can be distinguished by using a coded reference, which does not reveal their ‘real world’ identity. When data has been pseudonymised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14:paraId="2ABB1C25"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t>This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14:paraId="67337A6D" w14:textId="77777777" w:rsidR="00D81EA2"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Aggregated</w:t>
      </w:r>
      <w:r w:rsidR="00F32726" w:rsidRPr="00F32726">
        <w:rPr>
          <w:rFonts w:ascii="Arial" w:hAnsi="Arial" w:cs="Arial"/>
          <w:color w:val="000000"/>
          <w:u w:val="single"/>
          <w:lang w:val="en-GB" w:eastAsia="en-GB"/>
        </w:rPr>
        <w:t xml:space="preserve"> Data</w:t>
      </w:r>
      <w:r w:rsidR="00F32726">
        <w:rPr>
          <w:rFonts w:ascii="Arial" w:hAnsi="Arial" w:cs="Arial"/>
          <w:color w:val="000000"/>
          <w:lang w:val="en-GB" w:eastAsia="en-GB"/>
        </w:rPr>
        <w:b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14:paraId="3CEC9046" w14:textId="77777777" w:rsidR="0036647B" w:rsidRPr="007D79B2" w:rsidRDefault="00BA2A56" w:rsidP="009E2CA0">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lastRenderedPageBreak/>
        <w:t>Our data processing activities</w:t>
      </w:r>
    </w:p>
    <w:p w14:paraId="5A679DC0" w14:textId="77777777" w:rsidR="00BA2A56" w:rsidRDefault="0036647B"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w:t>
      </w:r>
      <w:r w:rsidR="00D53264">
        <w:rPr>
          <w:rFonts w:ascii="Arial" w:hAnsi="Arial" w:cs="Arial"/>
          <w:lang w:val="en-GB" w:eastAsia="en-GB"/>
        </w:rPr>
        <w:t xml:space="preserve">UK </w:t>
      </w:r>
      <w:r w:rsidR="00EA060A" w:rsidRPr="001C10C6">
        <w:rPr>
          <w:rFonts w:ascii="Arial" w:hAnsi="Arial" w:cs="Arial"/>
          <w:lang w:val="en-GB" w:eastAsia="en-GB"/>
        </w:rPr>
        <w:t>GDPR</w:t>
      </w:r>
      <w:r w:rsidRPr="001C10C6">
        <w:rPr>
          <w:rFonts w:ascii="Arial" w:hAnsi="Arial" w:cs="Arial"/>
          <w:lang w:val="en-GB" w:eastAsia="en-GB"/>
        </w:rPr>
        <w:t xml:space="preserve"> sets out </w:t>
      </w:r>
      <w:proofErr w:type="gramStart"/>
      <w:r w:rsidR="00EA060A" w:rsidRPr="001C10C6">
        <w:rPr>
          <w:rFonts w:ascii="Arial" w:hAnsi="Arial" w:cs="Arial"/>
          <w:lang w:val="en-GB" w:eastAsia="en-GB"/>
        </w:rPr>
        <w:t>a number of</w:t>
      </w:r>
      <w:proofErr w:type="gramEnd"/>
      <w:r w:rsidR="00EA060A" w:rsidRPr="001C10C6">
        <w:rPr>
          <w:rFonts w:ascii="Arial" w:hAnsi="Arial" w:cs="Arial"/>
          <w:lang w:val="en-GB" w:eastAsia="en-GB"/>
        </w:rPr>
        <w:t xml:space="preserve">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e have to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p>
    <w:p w14:paraId="541BC429" w14:textId="77777777" w:rsidR="00F60668" w:rsidRPr="001C10C6" w:rsidRDefault="00C10C7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Pr="001C10C6">
        <w:rPr>
          <w:rFonts w:ascii="Arial" w:hAnsi="Arial" w:cs="Arial"/>
          <w:lang w:val="en-GB" w:eastAsia="en-GB"/>
        </w:rPr>
        <w:t>are outlined below:</w:t>
      </w:r>
    </w:p>
    <w:p w14:paraId="48414AEF" w14:textId="77777777" w:rsidR="00F60668" w:rsidRPr="007F6440" w:rsidRDefault="00F60668"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w:t>
      </w:r>
      <w:r w:rsidR="00C731AD" w:rsidRPr="007F6440">
        <w:rPr>
          <w:rFonts w:ascii="Arial" w:hAnsi="Arial" w:cs="Arial"/>
          <w:b/>
          <w:sz w:val="28"/>
          <w:szCs w:val="28"/>
          <w:lang w:val="en-GB" w:eastAsia="en-GB"/>
        </w:rPr>
        <w:t xml:space="preserve"> and administrative purposes</w:t>
      </w:r>
      <w:r w:rsidR="00D81EA2" w:rsidRPr="007F6440">
        <w:rPr>
          <w:rFonts w:ascii="Arial" w:hAnsi="Arial" w:cs="Arial"/>
          <w:b/>
          <w:sz w:val="28"/>
          <w:szCs w:val="28"/>
          <w:lang w:val="en-GB" w:eastAsia="en-GB"/>
        </w:rPr>
        <w:t xml:space="preserve"> within the GP practice</w:t>
      </w:r>
    </w:p>
    <w:tbl>
      <w:tblPr>
        <w:tblStyle w:val="TableGrid"/>
        <w:tblW w:w="0" w:type="auto"/>
        <w:tblInd w:w="108" w:type="dxa"/>
        <w:tblLook w:val="04A0" w:firstRow="1" w:lastRow="0" w:firstColumn="1" w:lastColumn="0" w:noHBand="0" w:noVBand="1"/>
      </w:tblPr>
      <w:tblGrid>
        <w:gridCol w:w="2226"/>
        <w:gridCol w:w="7578"/>
      </w:tblGrid>
      <w:tr w:rsidR="00BA2A56" w:rsidRPr="00D81EA2" w14:paraId="79534AC3" w14:textId="77777777" w:rsidTr="007B6E46">
        <w:tc>
          <w:tcPr>
            <w:tcW w:w="2243" w:type="dxa"/>
          </w:tcPr>
          <w:p w14:paraId="0BE49E33"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14:paraId="5C95C92A" w14:textId="77777777" w:rsidR="00D81EA2" w:rsidRPr="00D81EA2" w:rsidRDefault="00BA2A5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00D81EA2" w:rsidRPr="00D81EA2">
              <w:rPr>
                <w:rFonts w:ascii="Arial" w:hAnsi="Arial" w:cs="Arial"/>
                <w:sz w:val="22"/>
                <w:szCs w:val="22"/>
                <w:lang w:val="en-GB" w:eastAsia="en-GB"/>
              </w:rPr>
              <w:br/>
              <w:t>Special category of data – Health data</w:t>
            </w:r>
          </w:p>
        </w:tc>
      </w:tr>
      <w:tr w:rsidR="00BA2A56" w:rsidRPr="00D81EA2" w14:paraId="2A49EE3D" w14:textId="77777777" w:rsidTr="007B6E46">
        <w:tc>
          <w:tcPr>
            <w:tcW w:w="2243" w:type="dxa"/>
          </w:tcPr>
          <w:p w14:paraId="0B681A5F"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14:paraId="33C867FC"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BA2A56" w:rsidRPr="00D81EA2" w14:paraId="6CBF60BD" w14:textId="77777777" w:rsidTr="007B6E46">
        <w:tc>
          <w:tcPr>
            <w:tcW w:w="2243" w:type="dxa"/>
          </w:tcPr>
          <w:p w14:paraId="71455CC5" w14:textId="77777777" w:rsidR="00BA2A56" w:rsidRPr="00D81EA2" w:rsidRDefault="00800CBA" w:rsidP="0014680E">
            <w:pPr>
              <w:spacing w:before="100" w:beforeAutospacing="1" w:after="100" w:afterAutospacing="1"/>
              <w:rPr>
                <w:rFonts w:ascii="Arial" w:hAnsi="Arial" w:cs="Arial"/>
                <w:b/>
                <w:sz w:val="22"/>
                <w:szCs w:val="22"/>
                <w:lang w:val="en-GB" w:eastAsia="en-GB"/>
              </w:rPr>
            </w:pPr>
            <w:r>
              <w:rPr>
                <w:rFonts w:ascii="Arial" w:hAnsi="Arial" w:cs="Arial"/>
                <w:b/>
                <w:sz w:val="22"/>
                <w:szCs w:val="22"/>
                <w:lang w:val="en-GB" w:eastAsia="en-GB"/>
              </w:rPr>
              <w:t>Legal b</w:t>
            </w:r>
            <w:r w:rsidR="00BA2A56" w:rsidRPr="00D81EA2">
              <w:rPr>
                <w:rFonts w:ascii="Arial" w:hAnsi="Arial" w:cs="Arial"/>
                <w:b/>
                <w:sz w:val="22"/>
                <w:szCs w:val="22"/>
                <w:lang w:val="en-GB" w:eastAsia="en-GB"/>
              </w:rPr>
              <w:t>asis</w:t>
            </w:r>
            <w:r>
              <w:rPr>
                <w:rFonts w:ascii="Arial" w:hAnsi="Arial" w:cs="Arial"/>
                <w:b/>
                <w:sz w:val="22"/>
                <w:szCs w:val="22"/>
                <w:lang w:val="en-GB" w:eastAsia="en-GB"/>
              </w:rPr>
              <w:t xml:space="preserve"> for processing personal data </w:t>
            </w:r>
            <w:r>
              <w:rPr>
                <w:rFonts w:ascii="Arial" w:hAnsi="Arial" w:cs="Arial"/>
                <w:b/>
                <w:sz w:val="22"/>
                <w:szCs w:val="22"/>
                <w:lang w:val="en-GB" w:eastAsia="en-GB"/>
              </w:rPr>
              <w:br/>
            </w:r>
            <w:r w:rsidR="00BA2A56" w:rsidRPr="00D81EA2">
              <w:rPr>
                <w:rFonts w:ascii="Arial" w:hAnsi="Arial" w:cs="Arial"/>
                <w:b/>
                <w:sz w:val="22"/>
                <w:szCs w:val="22"/>
                <w:lang w:val="en-GB" w:eastAsia="en-GB"/>
              </w:rPr>
              <w:t xml:space="preserve"> and </w:t>
            </w:r>
            <w:r>
              <w:rPr>
                <w:rFonts w:ascii="Arial" w:hAnsi="Arial" w:cs="Arial"/>
                <w:b/>
                <w:sz w:val="22"/>
                <w:szCs w:val="22"/>
                <w:lang w:val="en-GB" w:eastAsia="en-GB"/>
              </w:rPr>
              <w:br/>
            </w:r>
            <w:r w:rsidR="00BA2A56" w:rsidRPr="00D81EA2">
              <w:rPr>
                <w:rFonts w:ascii="Arial" w:hAnsi="Arial" w:cs="Arial"/>
                <w:b/>
                <w:sz w:val="22"/>
                <w:szCs w:val="22"/>
                <w:lang w:val="en-GB" w:eastAsia="en-GB"/>
              </w:rPr>
              <w:t>Condition for processing special category of data</w:t>
            </w:r>
            <w:r w:rsidR="00D81EA2" w:rsidRPr="00D81EA2">
              <w:rPr>
                <w:rFonts w:ascii="Arial" w:hAnsi="Arial" w:cs="Arial"/>
                <w:b/>
                <w:sz w:val="22"/>
                <w:szCs w:val="22"/>
                <w:lang w:val="en-GB" w:eastAsia="en-GB"/>
              </w:rPr>
              <w:t xml:space="preserve"> </w:t>
            </w:r>
          </w:p>
        </w:tc>
        <w:tc>
          <w:tcPr>
            <w:tcW w:w="7787" w:type="dxa"/>
          </w:tcPr>
          <w:p w14:paraId="0D04DDC4"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w:t>
            </w:r>
            <w:r w:rsidR="00D81EA2" w:rsidRPr="00D81EA2">
              <w:rPr>
                <w:rFonts w:ascii="Arial" w:hAnsi="Arial" w:cs="Arial"/>
                <w:sz w:val="22"/>
                <w:szCs w:val="22"/>
                <w:lang w:val="en-GB" w:eastAsia="en-GB"/>
              </w:rPr>
              <w:t>(</w:t>
            </w:r>
            <w:r w:rsidRPr="00D81EA2">
              <w:rPr>
                <w:rFonts w:ascii="Arial" w:hAnsi="Arial" w:cs="Arial"/>
                <w:sz w:val="22"/>
                <w:szCs w:val="22"/>
                <w:lang w:val="en-GB" w:eastAsia="en-GB"/>
              </w:rPr>
              <w:t>1</w:t>
            </w:r>
            <w:r w:rsidR="00D81EA2" w:rsidRPr="00D81EA2">
              <w:rPr>
                <w:rFonts w:ascii="Arial" w:hAnsi="Arial" w:cs="Arial"/>
                <w:sz w:val="22"/>
                <w:szCs w:val="22"/>
                <w:lang w:val="en-GB" w:eastAsia="en-GB"/>
              </w:rPr>
              <w:t>)</w:t>
            </w:r>
            <w:r w:rsidRPr="00D81EA2">
              <w:rPr>
                <w:rFonts w:ascii="Arial" w:hAnsi="Arial" w:cs="Arial"/>
                <w:sz w:val="22"/>
                <w:szCs w:val="22"/>
                <w:lang w:val="en-GB" w:eastAsia="en-GB"/>
              </w:rPr>
              <w:t xml:space="preserve">(e) - Processing is necessary for the performance of a task carried out in the public interest or in the exercise of official authority </w:t>
            </w:r>
          </w:p>
          <w:p w14:paraId="0EBC66C6" w14:textId="77777777" w:rsidR="00BA2A56" w:rsidRPr="00D81EA2" w:rsidRDefault="00800CBA"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Article 9</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2</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D81EA2" w14:paraId="62BD8C3C" w14:textId="77777777" w:rsidTr="007B6E46">
        <w:tc>
          <w:tcPr>
            <w:tcW w:w="2243" w:type="dxa"/>
          </w:tcPr>
          <w:p w14:paraId="04EF3650" w14:textId="77777777" w:rsidR="00D81EA2" w:rsidRPr="00D81EA2" w:rsidRDefault="00D81EA2"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14:paraId="68035415" w14:textId="77777777" w:rsidR="00D81EA2" w:rsidRPr="00D81EA2" w:rsidRDefault="00D81EA2"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14:paraId="1CB9B523" w14:textId="77777777" w:rsidR="006D28E6" w:rsidRPr="001C10C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Direct care means a clinical, </w:t>
      </w:r>
      <w:proofErr w:type="gramStart"/>
      <w:r w:rsidRPr="001C10C6">
        <w:rPr>
          <w:rFonts w:ascii="Arial" w:hAnsi="Arial" w:cs="Arial"/>
          <w:lang w:val="en-GB" w:eastAsia="en-GB"/>
        </w:rPr>
        <w:t>social</w:t>
      </w:r>
      <w:proofErr w:type="gramEnd"/>
      <w:r w:rsidRPr="001C10C6">
        <w:rPr>
          <w:rFonts w:ascii="Arial" w:hAnsi="Arial" w:cs="Arial"/>
          <w:lang w:val="en-GB" w:eastAsia="en-GB"/>
        </w:rPr>
        <w:t xml:space="preserve">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14:paraId="1B66C34D" w14:textId="77777777" w:rsidR="006D28E6" w:rsidRPr="001C10C6" w:rsidRDefault="006D28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To explain this, a</w:t>
      </w:r>
      <w:r w:rsidR="00F60668" w:rsidRPr="001C10C6">
        <w:rPr>
          <w:rFonts w:ascii="Arial" w:hAnsi="Arial" w:cs="Arial"/>
          <w:lang w:val="en-GB" w:eastAsia="en-GB"/>
        </w:rPr>
        <w:t xml:space="preserve"> patient has a legitimate relationship with a GP in order for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14:paraId="505F34AB" w14:textId="77777777" w:rsidR="00C731AD" w:rsidRPr="001C10C6" w:rsidRDefault="00C731A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Other local administrative purposes include waiting list management, performance against national targets, activity monitoring, local clinical </w:t>
      </w:r>
      <w:proofErr w:type="gramStart"/>
      <w:r w:rsidRPr="001C10C6">
        <w:rPr>
          <w:rFonts w:ascii="Arial" w:hAnsi="Arial" w:cs="Arial"/>
          <w:lang w:val="en-GB" w:eastAsia="en-GB"/>
        </w:rPr>
        <w:t>audit</w:t>
      </w:r>
      <w:proofErr w:type="gramEnd"/>
      <w:r w:rsidRPr="001C10C6">
        <w:rPr>
          <w:rFonts w:ascii="Arial" w:hAnsi="Arial" w:cs="Arial"/>
          <w:lang w:val="en-GB" w:eastAsia="en-GB"/>
        </w:rPr>
        <w:t xml:space="preserve"> and production of datasets to submit for national collections.</w:t>
      </w:r>
    </w:p>
    <w:p w14:paraId="6F7459D6" w14:textId="77777777" w:rsidR="00F60668" w:rsidRPr="005872E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This </w:t>
      </w:r>
      <w:r w:rsidR="00AD4007" w:rsidRPr="001C10C6">
        <w:rPr>
          <w:rFonts w:ascii="Arial" w:hAnsi="Arial" w:cs="Arial"/>
          <w:lang w:val="en-GB" w:eastAsia="en-GB"/>
        </w:rPr>
        <w:t xml:space="preserve">processing covers </w:t>
      </w:r>
      <w:proofErr w:type="gramStart"/>
      <w:r w:rsidR="00AD4007" w:rsidRPr="001C10C6">
        <w:rPr>
          <w:rFonts w:ascii="Arial" w:hAnsi="Arial" w:cs="Arial"/>
          <w:lang w:val="en-GB" w:eastAsia="en-GB"/>
        </w:rPr>
        <w:t xml:space="preserve">the </w:t>
      </w:r>
      <w:r w:rsidRPr="001C10C6">
        <w:rPr>
          <w:rFonts w:ascii="Arial" w:hAnsi="Arial" w:cs="Arial"/>
          <w:lang w:val="en-GB" w:eastAsia="en-GB"/>
        </w:rPr>
        <w:t>majority of</w:t>
      </w:r>
      <w:proofErr w:type="gramEnd"/>
      <w:r w:rsidRPr="001C10C6">
        <w:rPr>
          <w:rFonts w:ascii="Arial" w:hAnsi="Arial" w:cs="Arial"/>
          <w:lang w:val="en-GB" w:eastAsia="en-GB"/>
        </w:rPr>
        <w:t xml:space="preserve">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xml:space="preserve">.  When we use the above legal basis and condition to process your data for direct care, consent under </w:t>
      </w:r>
      <w:r w:rsidR="00D53264">
        <w:rPr>
          <w:rFonts w:ascii="Arial" w:hAnsi="Arial" w:cs="Arial"/>
          <w:lang w:val="en-GB" w:eastAsia="en-GB"/>
        </w:rPr>
        <w:t xml:space="preserve">UK </w:t>
      </w:r>
      <w:r w:rsidRPr="001C10C6">
        <w:rPr>
          <w:rFonts w:ascii="Arial" w:hAnsi="Arial" w:cs="Arial"/>
          <w:lang w:val="en-GB" w:eastAsia="en-GB"/>
        </w:rPr>
        <w:t xml:space="preserve">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or example, where a patient agrees to a 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w:t>
      </w:r>
      <w:r w:rsidRPr="005872E6">
        <w:rPr>
          <w:rFonts w:ascii="Arial" w:hAnsi="Arial" w:cs="Arial"/>
          <w:lang w:val="en-GB" w:eastAsia="en-GB"/>
        </w:rPr>
        <w:t xml:space="preserve">consent. </w:t>
      </w:r>
    </w:p>
    <w:p w14:paraId="5DA75F27" w14:textId="77777777" w:rsidR="008A6D07" w:rsidRPr="009E2CA0" w:rsidRDefault="008A6D07" w:rsidP="009E2CA0">
      <w:pPr>
        <w:spacing w:before="100" w:beforeAutospacing="1" w:after="100" w:afterAutospacing="1"/>
        <w:jc w:val="both"/>
        <w:rPr>
          <w:rFonts w:ascii="Arial" w:hAnsi="Arial" w:cs="Arial"/>
          <w:b/>
          <w:color w:val="0070C0"/>
          <w:sz w:val="32"/>
          <w:szCs w:val="32"/>
          <w:lang w:val="en-GB" w:eastAsia="en-GB"/>
        </w:rPr>
      </w:pPr>
      <w:r w:rsidRPr="009E2CA0">
        <w:rPr>
          <w:rFonts w:ascii="Arial" w:hAnsi="Arial" w:cs="Arial"/>
          <w:b/>
          <w:color w:val="0070C0"/>
          <w:sz w:val="32"/>
          <w:szCs w:val="32"/>
          <w:lang w:val="en-GB" w:eastAsia="en-GB"/>
        </w:rPr>
        <w:t>Purposes other than direct care</w:t>
      </w:r>
      <w:r w:rsidR="00B35D96" w:rsidRPr="009E2CA0">
        <w:rPr>
          <w:rFonts w:ascii="Arial" w:hAnsi="Arial" w:cs="Arial"/>
          <w:b/>
          <w:color w:val="0070C0"/>
          <w:sz w:val="32"/>
          <w:szCs w:val="32"/>
          <w:lang w:val="en-GB" w:eastAsia="en-GB"/>
        </w:rPr>
        <w:t xml:space="preserve"> (secondary use)</w:t>
      </w:r>
    </w:p>
    <w:p w14:paraId="78FA311C" w14:textId="77777777" w:rsidR="00D81EA2"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lastRenderedPageBreak/>
        <w:t xml:space="preserve">This is information which is used for non-healthcare purposes. </w:t>
      </w:r>
      <w:proofErr w:type="gramStart"/>
      <w:r w:rsidRPr="00B35D96">
        <w:rPr>
          <w:rFonts w:ascii="Arial" w:hAnsi="Arial" w:cs="Arial"/>
          <w:lang w:val="en-GB" w:eastAsia="en-GB"/>
        </w:rPr>
        <w:t>Generally</w:t>
      </w:r>
      <w:proofErr w:type="gramEnd"/>
      <w:r w:rsidRPr="00B35D96">
        <w:rPr>
          <w:rFonts w:ascii="Arial" w:hAnsi="Arial" w:cs="Arial"/>
          <w:lang w:val="en-GB" w:eastAsia="en-GB"/>
        </w:rPr>
        <w:t xml:space="preserve"> this could be for research purposes, audits, service management, </w:t>
      </w:r>
      <w:r w:rsidR="007A5C1E">
        <w:rPr>
          <w:rFonts w:ascii="Arial" w:hAnsi="Arial" w:cs="Arial"/>
          <w:lang w:val="en-GB" w:eastAsia="en-GB"/>
        </w:rPr>
        <w:t xml:space="preserve">safeguarding, </w:t>
      </w:r>
      <w:r w:rsidRPr="00B35D96">
        <w:rPr>
          <w:rFonts w:ascii="Arial" w:hAnsi="Arial" w:cs="Arial"/>
          <w:lang w:val="en-GB" w:eastAsia="en-GB"/>
        </w:rPr>
        <w:t xml:space="preserve">commissioning, </w:t>
      </w:r>
      <w:r w:rsidR="005872E6">
        <w:rPr>
          <w:rFonts w:ascii="Arial" w:hAnsi="Arial" w:cs="Arial"/>
          <w:lang w:val="en-GB" w:eastAsia="en-GB"/>
        </w:rPr>
        <w:t>complaints</w:t>
      </w:r>
      <w:r w:rsidRPr="00B35D96">
        <w:rPr>
          <w:rFonts w:ascii="Arial" w:hAnsi="Arial" w:cs="Arial"/>
          <w:lang w:val="en-GB" w:eastAsia="en-GB"/>
        </w:rPr>
        <w:t xml:space="preserve"> and </w:t>
      </w:r>
      <w:r w:rsidR="005872E6">
        <w:rPr>
          <w:rFonts w:ascii="Arial" w:hAnsi="Arial" w:cs="Arial"/>
          <w:lang w:val="en-GB" w:eastAsia="en-GB"/>
        </w:rPr>
        <w:t>patient and public involvement.</w:t>
      </w:r>
    </w:p>
    <w:p w14:paraId="313AE620" w14:textId="77777777" w:rsidR="00B35D96" w:rsidRPr="00B35D96"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When your personal information is used for secondary use this should, where appropriate, be limited and de-identified so that the secondary uses process is confidential.</w:t>
      </w:r>
    </w:p>
    <w:p w14:paraId="3B9B2348" w14:textId="77777777" w:rsidR="00AB417E" w:rsidRPr="007D79B2" w:rsidRDefault="00AB417E"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Safeguarding</w:t>
      </w:r>
    </w:p>
    <w:tbl>
      <w:tblPr>
        <w:tblStyle w:val="TableGrid"/>
        <w:tblW w:w="0" w:type="auto"/>
        <w:tblInd w:w="108" w:type="dxa"/>
        <w:tblLook w:val="04A0" w:firstRow="1" w:lastRow="0" w:firstColumn="1" w:lastColumn="0" w:noHBand="0" w:noVBand="1"/>
      </w:tblPr>
      <w:tblGrid>
        <w:gridCol w:w="2226"/>
        <w:gridCol w:w="7578"/>
      </w:tblGrid>
      <w:tr w:rsidR="00570AF8" w:rsidRPr="00D81EA2" w14:paraId="771B8920" w14:textId="77777777" w:rsidTr="007B6E46">
        <w:tc>
          <w:tcPr>
            <w:tcW w:w="2243" w:type="dxa"/>
          </w:tcPr>
          <w:p w14:paraId="49A549D6"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787" w:type="dxa"/>
          </w:tcPr>
          <w:p w14:paraId="650E77EC"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70AF8" w:rsidRPr="00D81EA2" w14:paraId="4F1F7D73" w14:textId="77777777" w:rsidTr="007B6E46">
        <w:tc>
          <w:tcPr>
            <w:tcW w:w="2243" w:type="dxa"/>
          </w:tcPr>
          <w:p w14:paraId="76687C25"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787" w:type="dxa"/>
          </w:tcPr>
          <w:p w14:paraId="216F8A75"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570AF8" w:rsidRPr="00D81EA2" w14:paraId="7C815C97" w14:textId="77777777" w:rsidTr="007B6E46">
        <w:tc>
          <w:tcPr>
            <w:tcW w:w="2243" w:type="dxa"/>
          </w:tcPr>
          <w:p w14:paraId="061C818B"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787" w:type="dxa"/>
          </w:tcPr>
          <w:p w14:paraId="0EA26008"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064ABEAB"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9 (2)</w:t>
            </w:r>
            <w:r>
              <w:rPr>
                <w:rFonts w:ascii="Arial" w:hAnsi="Arial" w:cs="Arial"/>
                <w:sz w:val="22"/>
                <w:szCs w:val="22"/>
                <w:lang w:val="en-GB" w:eastAsia="en-GB"/>
              </w:rPr>
              <w:t>(b</w:t>
            </w:r>
            <w:r w:rsidRPr="00570AF8">
              <w:rPr>
                <w:rFonts w:ascii="Arial" w:hAnsi="Arial" w:cs="Arial"/>
                <w:sz w:val="22"/>
                <w:szCs w:val="22"/>
                <w:lang w:val="en-GB" w:eastAsia="en-GB"/>
              </w:rPr>
              <w:t>) - Processing is necessary for the purposes of carrying out the obligations and exercising the specific rights of the controller or the data subject in the field of …social protection law</w:t>
            </w:r>
          </w:p>
        </w:tc>
      </w:tr>
      <w:tr w:rsidR="00570AF8" w:rsidRPr="00D81EA2" w14:paraId="5BC0CB70" w14:textId="77777777" w:rsidTr="007B6E46">
        <w:tc>
          <w:tcPr>
            <w:tcW w:w="2243" w:type="dxa"/>
          </w:tcPr>
          <w:p w14:paraId="09CA0F16"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Common Law Duty of Confidentiality basis</w:t>
            </w:r>
          </w:p>
        </w:tc>
        <w:tc>
          <w:tcPr>
            <w:tcW w:w="7787" w:type="dxa"/>
          </w:tcPr>
          <w:p w14:paraId="27B166C8" w14:textId="77777777" w:rsidR="00570AF8" w:rsidRPr="00D81EA2" w:rsidRDefault="00814FB4" w:rsidP="00814FB4">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Overriding Public Interest / children and adult safeguarding legislation</w:t>
            </w:r>
          </w:p>
        </w:tc>
      </w:tr>
    </w:tbl>
    <w:p w14:paraId="0E497E27" w14:textId="08C9D273" w:rsidR="00AB417E" w:rsidRDefault="007A5C1E" w:rsidP="00A765F8">
      <w:pPr>
        <w:spacing w:before="100" w:beforeAutospacing="1" w:after="100" w:afterAutospacing="1"/>
        <w:jc w:val="both"/>
        <w:rPr>
          <w:rFonts w:ascii="Arial" w:hAnsi="Arial" w:cs="Arial"/>
          <w:lang w:val="en-GB" w:eastAsia="en-GB"/>
        </w:rPr>
      </w:pPr>
      <w:r>
        <w:rPr>
          <w:rFonts w:ascii="Arial" w:hAnsi="Arial" w:cs="Arial"/>
        </w:rPr>
        <w:t>Information</w:t>
      </w:r>
      <w:r w:rsidR="005872E6"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005872E6" w:rsidRPr="005872E6">
        <w:rPr>
          <w:rFonts w:ascii="Arial" w:hAnsi="Arial" w:cs="Arial"/>
        </w:rPr>
        <w:t xml:space="preserve"> information will be shared in some limited circumstances where </w:t>
      </w:r>
      <w:del w:id="33" w:author="TONGE, Lindsey (HOLES LANE MEDICAL CENTRE)" w:date="2022-02-09T09:32:00Z">
        <w:r w:rsidR="005872E6" w:rsidRPr="005872E6" w:rsidDel="0098206A">
          <w:rPr>
            <w:rFonts w:ascii="Arial" w:hAnsi="Arial" w:cs="Arial"/>
          </w:rPr>
          <w:delText>it's</w:delText>
        </w:r>
      </w:del>
      <w:ins w:id="34" w:author="TONGE, Lindsey (HOLES LANE MEDICAL CENTRE)" w:date="2022-02-09T09:32:00Z">
        <w:r w:rsidR="0098206A" w:rsidRPr="005872E6">
          <w:rPr>
            <w:rFonts w:ascii="Arial" w:hAnsi="Arial" w:cs="Arial"/>
          </w:rPr>
          <w:t>it is</w:t>
        </w:r>
      </w:ins>
      <w:r w:rsidR="005872E6" w:rsidRPr="005872E6">
        <w:rPr>
          <w:rFonts w:ascii="Arial" w:hAnsi="Arial" w:cs="Arial"/>
        </w:rPr>
        <w:t xml:space="preserve"> legally required for the safety of the individuals concerned</w:t>
      </w:r>
      <w:r>
        <w:rPr>
          <w:rFonts w:ascii="Arial" w:hAnsi="Arial" w:cs="Arial"/>
        </w:rPr>
        <w:t>.</w:t>
      </w:r>
      <w:r w:rsidR="005872E6" w:rsidRPr="005872E6">
        <w:rPr>
          <w:rFonts w:ascii="Arial" w:hAnsi="Arial" w:cs="Arial"/>
        </w:rPr>
        <w:t xml:space="preserve"> </w:t>
      </w:r>
      <w:r w:rsidR="00AB417E" w:rsidRPr="005872E6">
        <w:rPr>
          <w:rFonts w:ascii="Arial" w:hAnsi="Arial" w:cs="Arial"/>
          <w:lang w:val="en-GB" w:eastAsia="en-GB"/>
        </w:rPr>
        <w:t>For the purposes of safeguarding children and vulnerable adults,</w:t>
      </w:r>
      <w:r w:rsidR="008E45E3" w:rsidRPr="005872E6">
        <w:rPr>
          <w:rFonts w:ascii="Arial" w:hAnsi="Arial" w:cs="Arial"/>
          <w:lang w:val="en-GB" w:eastAsia="en-GB"/>
        </w:rPr>
        <w:t xml:space="preserve"> personal and healthcare data is disclosed</w:t>
      </w:r>
      <w:r w:rsidR="00AB417E" w:rsidRPr="005872E6">
        <w:rPr>
          <w:rFonts w:ascii="Arial" w:hAnsi="Arial" w:cs="Arial"/>
          <w:lang w:val="en-GB" w:eastAsia="en-GB"/>
        </w:rPr>
        <w:t xml:space="preserve"> </w:t>
      </w:r>
      <w:r w:rsidR="00570AF8" w:rsidRPr="005872E6">
        <w:rPr>
          <w:rFonts w:ascii="Arial" w:hAnsi="Arial" w:cs="Arial"/>
          <w:lang w:val="en-GB" w:eastAsia="en-GB"/>
        </w:rPr>
        <w:t xml:space="preserve">under </w:t>
      </w:r>
      <w:del w:id="35" w:author="TONGE, Lindsey (HOLES LANE MEDICAL CENTRE)" w:date="2022-02-09T09:32:00Z">
        <w:r w:rsidR="00AB417E" w:rsidRPr="005872E6" w:rsidDel="0098206A">
          <w:rPr>
            <w:rFonts w:ascii="Arial" w:hAnsi="Arial" w:cs="Arial"/>
            <w:lang w:val="en-GB" w:eastAsia="en-GB"/>
          </w:rPr>
          <w:delText xml:space="preserve"> </w:delText>
        </w:r>
      </w:del>
      <w:r w:rsidR="00AB417E" w:rsidRPr="005872E6">
        <w:rPr>
          <w:rFonts w:ascii="Arial" w:hAnsi="Arial" w:cs="Arial"/>
          <w:lang w:val="en-GB" w:eastAsia="en-GB"/>
        </w:rPr>
        <w:t xml:space="preserve">the provisions of the Children Acts </w:t>
      </w:r>
      <w:r w:rsidR="00570AF8" w:rsidRPr="005872E6">
        <w:rPr>
          <w:rFonts w:ascii="Arial" w:hAnsi="Arial" w:cs="Arial"/>
          <w:lang w:val="en-GB" w:eastAsia="en-GB"/>
        </w:rPr>
        <w:t>1989 and 2006 and Care Act 2014.</w:t>
      </w:r>
    </w:p>
    <w:p w14:paraId="34795850" w14:textId="77777777" w:rsidR="00D14259" w:rsidRPr="007D79B2" w:rsidRDefault="00D14259"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Risk Stratification</w:t>
      </w:r>
    </w:p>
    <w:tbl>
      <w:tblPr>
        <w:tblStyle w:val="TableGrid"/>
        <w:tblW w:w="0" w:type="auto"/>
        <w:tblInd w:w="108" w:type="dxa"/>
        <w:tblLook w:val="04A0" w:firstRow="1" w:lastRow="0" w:firstColumn="1" w:lastColumn="0" w:noHBand="0" w:noVBand="1"/>
      </w:tblPr>
      <w:tblGrid>
        <w:gridCol w:w="2203"/>
        <w:gridCol w:w="7601"/>
      </w:tblGrid>
      <w:tr w:rsidR="00D14259" w:rsidRPr="00D81EA2" w14:paraId="50DB9DDE" w14:textId="77777777" w:rsidTr="007B6E46">
        <w:tc>
          <w:tcPr>
            <w:tcW w:w="2230" w:type="dxa"/>
          </w:tcPr>
          <w:p w14:paraId="2E3DCD1B"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13F248B2"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D14259" w:rsidRPr="00D81EA2" w14:paraId="0EF1DF1C" w14:textId="77777777" w:rsidTr="007B6E46">
        <w:tc>
          <w:tcPr>
            <w:tcW w:w="2230" w:type="dxa"/>
          </w:tcPr>
          <w:p w14:paraId="14443940"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1854F96F"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D14259" w:rsidRPr="00D81EA2" w14:paraId="4CBA146F" w14:textId="77777777" w:rsidTr="007B6E46">
        <w:tc>
          <w:tcPr>
            <w:tcW w:w="2230" w:type="dxa"/>
          </w:tcPr>
          <w:p w14:paraId="7008E918"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20E33934"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6 (1)</w:t>
            </w:r>
            <w:r>
              <w:rPr>
                <w:rFonts w:ascii="Arial" w:hAnsi="Arial" w:cs="Arial"/>
                <w:sz w:val="22"/>
                <w:szCs w:val="22"/>
                <w:lang w:val="en-GB" w:eastAsia="en-GB"/>
              </w:rPr>
              <w:t>(c</w:t>
            </w:r>
            <w:r w:rsidRPr="00D81EA2">
              <w:rPr>
                <w:rFonts w:ascii="Arial" w:hAnsi="Arial" w:cs="Arial"/>
                <w:sz w:val="22"/>
                <w:szCs w:val="22"/>
                <w:lang w:val="en-GB" w:eastAsia="en-GB"/>
              </w:rPr>
              <w:t xml:space="preserve">) - Processing is necessary for </w:t>
            </w:r>
            <w:r>
              <w:rPr>
                <w:rFonts w:ascii="Arial" w:hAnsi="Arial" w:cs="Arial"/>
                <w:sz w:val="22"/>
                <w:szCs w:val="22"/>
                <w:lang w:val="en-GB" w:eastAsia="en-GB"/>
              </w:rPr>
              <w:t>compliance with a legal obligation</w:t>
            </w:r>
          </w:p>
          <w:p w14:paraId="4816408E"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18B75810"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Section 251 NHS Act 2006</w:t>
            </w:r>
          </w:p>
        </w:tc>
      </w:tr>
    </w:tbl>
    <w:p w14:paraId="19AED020" w14:textId="77777777" w:rsidR="00D14259" w:rsidRDefault="00D14259" w:rsidP="00A765F8">
      <w:pPr>
        <w:autoSpaceDE w:val="0"/>
        <w:autoSpaceDN w:val="0"/>
        <w:adjustRightInd w:val="0"/>
        <w:jc w:val="both"/>
        <w:rPr>
          <w:rFonts w:ascii="Arial" w:hAnsi="Arial" w:cs="Arial"/>
          <w:color w:val="000000"/>
          <w:lang w:val="en-GB" w:eastAsia="en-GB"/>
        </w:rPr>
      </w:pPr>
    </w:p>
    <w:p w14:paraId="62732162" w14:textId="7C37F58A" w:rsidR="00D14259" w:rsidRDefault="00D14259" w:rsidP="00A765F8">
      <w:pPr>
        <w:autoSpaceDE w:val="0"/>
        <w:autoSpaceDN w:val="0"/>
        <w:adjustRightInd w:val="0"/>
        <w:jc w:val="both"/>
        <w:rPr>
          <w:rFonts w:ascii="Arial" w:hAnsi="Arial" w:cs="Arial"/>
          <w:color w:val="000000"/>
          <w:lang w:val="en-GB" w:eastAsia="en-GB"/>
        </w:rPr>
      </w:pPr>
      <w:r w:rsidRPr="00B35D96">
        <w:rPr>
          <w:rFonts w:ascii="Arial" w:hAnsi="Arial" w:cs="Arial"/>
          <w:lang w:val="en-GB" w:eastAsia="en-GB"/>
        </w:rPr>
        <w:t xml:space="preserve">Risk stratification entails applying </w:t>
      </w:r>
      <w:del w:id="36" w:author="TONGE, Lindsey (HOLES LANE MEDICAL CENTRE)" w:date="2022-02-09T09:32:00Z">
        <w:r w:rsidRPr="00B35D96" w:rsidDel="0098206A">
          <w:rPr>
            <w:rFonts w:ascii="Arial" w:hAnsi="Arial" w:cs="Arial"/>
            <w:lang w:val="en-GB" w:eastAsia="en-GB"/>
          </w:rPr>
          <w:delText>computer based</w:delText>
        </w:r>
      </w:del>
      <w:ins w:id="37" w:author="TONGE, Lindsey (HOLES LANE MEDICAL CENTRE)" w:date="2022-02-09T09:32:00Z">
        <w:r w:rsidR="0098206A" w:rsidRPr="00B35D96">
          <w:rPr>
            <w:rFonts w:ascii="Arial" w:hAnsi="Arial" w:cs="Arial"/>
            <w:lang w:val="en-GB" w:eastAsia="en-GB"/>
          </w:rPr>
          <w:t>computer-based</w:t>
        </w:r>
      </w:ins>
      <w:r w:rsidRPr="00B35D96">
        <w:rPr>
          <w:rFonts w:ascii="Arial" w:hAnsi="Arial" w:cs="Arial"/>
          <w:lang w:val="en-GB" w:eastAsia="en-GB"/>
        </w:rPr>
        <w:t xml:space="preserve">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A GP / health professional reviews this information before a decision is made.</w:t>
      </w:r>
      <w:r>
        <w:rPr>
          <w:rFonts w:ascii="Arial" w:hAnsi="Arial" w:cs="Arial"/>
          <w:color w:val="000000"/>
          <w:lang w:val="en-GB" w:eastAsia="en-GB"/>
        </w:rPr>
        <w:t xml:space="preserve"> </w:t>
      </w:r>
    </w:p>
    <w:p w14:paraId="75D48A8F"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75D4879B"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14:paraId="756348A8"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7CE73EE7"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14:paraId="4E651715" w14:textId="77777777" w:rsidR="00D14259" w:rsidRDefault="00D14259" w:rsidP="00A765F8">
      <w:pPr>
        <w:autoSpaceDE w:val="0"/>
        <w:autoSpaceDN w:val="0"/>
        <w:adjustRightInd w:val="0"/>
        <w:jc w:val="both"/>
        <w:rPr>
          <w:rFonts w:ascii="Arial" w:hAnsi="Arial" w:cs="Arial"/>
          <w:color w:val="000000"/>
          <w:lang w:val="en-GB" w:eastAsia="en-GB"/>
        </w:rPr>
      </w:pPr>
    </w:p>
    <w:p w14:paraId="17336184" w14:textId="77777777"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Knowledge of the risk profile of our population helps to commission appropriate preventative services and</w:t>
      </w:r>
      <w:r>
        <w:rPr>
          <w:rFonts w:ascii="Arial" w:hAnsi="Arial" w:cs="Arial"/>
          <w:color w:val="000000"/>
          <w:lang w:val="en-GB" w:eastAsia="en-GB"/>
        </w:rPr>
        <w:t xml:space="preserve"> to promote quality improvement.</w:t>
      </w:r>
    </w:p>
    <w:p w14:paraId="2930B31C" w14:textId="77777777" w:rsidR="00D14259"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14:paraId="4C540ED1" w14:textId="44CFFB58" w:rsidR="00D14259" w:rsidRPr="0098206A" w:rsidRDefault="00D14259" w:rsidP="00A765F8">
      <w:pPr>
        <w:autoSpaceDE w:val="0"/>
        <w:autoSpaceDN w:val="0"/>
        <w:adjustRightInd w:val="0"/>
        <w:jc w:val="both"/>
        <w:rPr>
          <w:rFonts w:ascii="Arial" w:hAnsi="Arial" w:cs="Arial"/>
          <w:color w:val="000000"/>
          <w:lang w:val="en-GB" w:eastAsia="en-GB"/>
          <w:rPrChange w:id="38" w:author="TONGE, Lindsey (HOLES LANE MEDICAL CENTRE)" w:date="2022-02-09T09:33:00Z">
            <w:rPr>
              <w:rFonts w:ascii="Arial" w:hAnsi="Arial" w:cs="Arial"/>
              <w:color w:val="000000"/>
              <w:lang w:val="en-GB" w:eastAsia="en-GB"/>
            </w:rPr>
          </w:rPrChange>
        </w:rPr>
      </w:pPr>
      <w:r w:rsidRPr="00D14259">
        <w:rPr>
          <w:rFonts w:ascii="Arial" w:hAnsi="Arial" w:cs="Arial"/>
          <w:color w:val="000000"/>
          <w:lang w:val="en-GB" w:eastAsia="en-GB"/>
        </w:rPr>
        <w:t xml:space="preserve">Our </w:t>
      </w:r>
      <w:r w:rsidRPr="0098206A">
        <w:rPr>
          <w:rFonts w:ascii="Arial" w:hAnsi="Arial" w:cs="Arial"/>
          <w:color w:val="000000"/>
          <w:lang w:val="en-GB" w:eastAsia="en-GB"/>
          <w:rPrChange w:id="39" w:author="TONGE, Lindsey (HOLES LANE MEDICAL CENTRE)" w:date="2022-02-09T09:33:00Z">
            <w:rPr>
              <w:rFonts w:ascii="Arial" w:hAnsi="Arial" w:cs="Arial"/>
              <w:color w:val="000000"/>
              <w:lang w:val="en-GB" w:eastAsia="en-GB"/>
            </w:rPr>
          </w:rPrChange>
        </w:rPr>
        <w:t xml:space="preserve">data processor for Risk Stratification purposes is </w:t>
      </w:r>
      <w:ins w:id="40" w:author="TONGE, Lindsey (HOLES LANE MEDICAL CENTRE)" w:date="2022-01-26T12:49:00Z">
        <w:r w:rsidR="001F5DF0" w:rsidRPr="0098206A">
          <w:rPr>
            <w:rFonts w:ascii="Arial" w:hAnsi="Arial" w:cs="Arial"/>
            <w:color w:val="000000"/>
            <w:shd w:val="clear" w:color="auto" w:fill="FFFF00"/>
            <w:lang w:val="en-GB" w:eastAsia="en-GB"/>
            <w:rPrChange w:id="41" w:author="TONGE, Lindsey (HOLES LANE MEDICAL CENTRE)" w:date="2022-02-09T09:35:00Z">
              <w:rPr>
                <w:rFonts w:ascii="Arial" w:hAnsi="Arial" w:cs="Arial"/>
                <w:color w:val="000000"/>
                <w:lang w:val="en-GB" w:eastAsia="en-GB"/>
              </w:rPr>
            </w:rPrChange>
          </w:rPr>
          <w:t>AGEM CSU (</w:t>
        </w:r>
        <w:proofErr w:type="spellStart"/>
        <w:r w:rsidR="001F5DF0" w:rsidRPr="0098206A">
          <w:rPr>
            <w:rFonts w:ascii="Arial" w:hAnsi="Arial" w:cs="Arial"/>
            <w:color w:val="000000"/>
            <w:shd w:val="clear" w:color="auto" w:fill="FFFF00"/>
            <w:lang w:val="en-GB" w:eastAsia="en-GB"/>
            <w:rPrChange w:id="42" w:author="TONGE, Lindsey (HOLES LANE MEDICAL CENTRE)" w:date="2022-02-09T09:35:00Z">
              <w:rPr>
                <w:rFonts w:ascii="Arial" w:hAnsi="Arial" w:cs="Arial"/>
                <w:color w:val="000000"/>
                <w:lang w:val="en-GB" w:eastAsia="en-GB"/>
              </w:rPr>
            </w:rPrChange>
          </w:rPr>
          <w:t>Ardens</w:t>
        </w:r>
        <w:proofErr w:type="spellEnd"/>
        <w:r w:rsidR="001F5DF0" w:rsidRPr="0098206A">
          <w:rPr>
            <w:rFonts w:ascii="Arial" w:hAnsi="Arial" w:cs="Arial"/>
            <w:color w:val="000000"/>
            <w:shd w:val="clear" w:color="auto" w:fill="FFFF00"/>
            <w:lang w:val="en-GB" w:eastAsia="en-GB"/>
            <w:rPrChange w:id="43" w:author="TONGE, Lindsey (HOLES LANE MEDICAL CENTRE)" w:date="2022-02-09T09:35:00Z">
              <w:rPr>
                <w:rFonts w:ascii="Arial" w:hAnsi="Arial" w:cs="Arial"/>
                <w:color w:val="000000"/>
                <w:lang w:val="en-GB" w:eastAsia="en-GB"/>
              </w:rPr>
            </w:rPrChange>
          </w:rPr>
          <w:t xml:space="preserve"> &amp; GEM Commissioning Support Unit) </w:t>
        </w:r>
      </w:ins>
      <w:del w:id="44" w:author="TONGE, Lindsey (HOLES LANE MEDICAL CENTRE)" w:date="2022-01-26T12:49:00Z">
        <w:r w:rsidRPr="0098206A" w:rsidDel="001F5DF0">
          <w:rPr>
            <w:rFonts w:ascii="Arial" w:hAnsi="Arial" w:cs="Arial"/>
            <w:color w:val="000000"/>
            <w:lang w:val="en-GB" w:eastAsia="en-GB"/>
            <w:rPrChange w:id="45" w:author="TONGE, Lindsey (HOLES LANE MEDICAL CENTRE)" w:date="2022-02-09T09:35:00Z">
              <w:rPr>
                <w:rFonts w:ascii="Arial" w:hAnsi="Arial" w:cs="Arial"/>
                <w:color w:val="000000"/>
                <w:lang w:val="en-GB" w:eastAsia="en-GB"/>
              </w:rPr>
            </w:rPrChange>
          </w:rPr>
          <w:delText>[</w:delText>
        </w:r>
        <w:r w:rsidRPr="0098206A" w:rsidDel="001F5DF0">
          <w:rPr>
            <w:rFonts w:ascii="Arial" w:hAnsi="Arial" w:cs="Arial"/>
            <w:color w:val="000000"/>
            <w:lang w:val="en-GB" w:eastAsia="en-GB"/>
            <w:rPrChange w:id="46" w:author="TONGE, Lindsey (HOLES LANE MEDICAL CENTRE)" w:date="2022-02-09T09:35:00Z">
              <w:rPr>
                <w:rFonts w:ascii="Arial" w:hAnsi="Arial" w:cs="Arial"/>
                <w:color w:val="000000"/>
                <w:highlight w:val="yellow"/>
                <w:lang w:val="en-GB" w:eastAsia="en-GB"/>
              </w:rPr>
            </w:rPrChange>
          </w:rPr>
          <w:delText>insert name of Risk Strat Provider</w:delText>
        </w:r>
        <w:r w:rsidR="00CD3A00" w:rsidRPr="0098206A" w:rsidDel="001F5DF0">
          <w:rPr>
            <w:rFonts w:ascii="Arial" w:hAnsi="Arial" w:cs="Arial"/>
            <w:color w:val="000000"/>
            <w:lang w:val="en-GB" w:eastAsia="en-GB"/>
            <w:rPrChange w:id="47" w:author="TONGE, Lindsey (HOLES LANE MEDICAL CENTRE)" w:date="2022-02-09T09:35:00Z">
              <w:rPr>
                <w:rFonts w:ascii="Arial" w:hAnsi="Arial" w:cs="Arial"/>
                <w:color w:val="000000"/>
                <w:lang w:val="en-GB" w:eastAsia="en-GB"/>
              </w:rPr>
            </w:rPrChange>
          </w:rPr>
          <w:delText xml:space="preserve"> </w:delText>
        </w:r>
        <w:r w:rsidR="00CD3A00" w:rsidRPr="0098206A" w:rsidDel="001F5DF0">
          <w:rPr>
            <w:rFonts w:ascii="Arial" w:hAnsi="Arial" w:cs="Arial"/>
            <w:color w:val="000000"/>
            <w:lang w:val="en-GB" w:eastAsia="en-GB"/>
            <w:rPrChange w:id="48" w:author="TONGE, Lindsey (HOLES LANE MEDICAL CENTRE)" w:date="2022-02-09T09:35:00Z">
              <w:rPr>
                <w:rFonts w:ascii="Arial" w:hAnsi="Arial" w:cs="Arial"/>
                <w:color w:val="000000"/>
                <w:highlight w:val="yellow"/>
                <w:lang w:val="en-GB" w:eastAsia="en-GB"/>
              </w:rPr>
            </w:rPrChange>
          </w:rPr>
          <w:delText xml:space="preserve">probably </w:delText>
        </w:r>
        <w:r w:rsidR="002F1D5C" w:rsidRPr="0098206A" w:rsidDel="001F5DF0">
          <w:rPr>
            <w:rFonts w:ascii="Arial" w:hAnsi="Arial" w:cs="Arial"/>
            <w:color w:val="000000"/>
            <w:lang w:val="en-GB" w:eastAsia="en-GB"/>
            <w:rPrChange w:id="49" w:author="TONGE, Lindsey (HOLES LANE MEDICAL CENTRE)" w:date="2022-02-09T09:35:00Z">
              <w:rPr>
                <w:rFonts w:ascii="Arial" w:hAnsi="Arial" w:cs="Arial"/>
                <w:color w:val="000000"/>
                <w:highlight w:val="yellow"/>
                <w:lang w:val="en-GB" w:eastAsia="en-GB"/>
              </w:rPr>
            </w:rPrChange>
          </w:rPr>
          <w:delText xml:space="preserve">will </w:delText>
        </w:r>
        <w:r w:rsidR="00CD3A00" w:rsidRPr="0098206A" w:rsidDel="001F5DF0">
          <w:rPr>
            <w:rFonts w:ascii="Arial" w:hAnsi="Arial" w:cs="Arial"/>
            <w:color w:val="000000"/>
            <w:lang w:val="en-GB" w:eastAsia="en-GB"/>
            <w:rPrChange w:id="50" w:author="TONGE, Lindsey (HOLES LANE MEDICAL CENTRE)" w:date="2022-02-09T09:35:00Z">
              <w:rPr>
                <w:rFonts w:ascii="Arial" w:hAnsi="Arial" w:cs="Arial"/>
                <w:color w:val="000000"/>
                <w:highlight w:val="yellow"/>
                <w:lang w:val="en-GB" w:eastAsia="en-GB"/>
              </w:rPr>
            </w:rPrChange>
          </w:rPr>
          <w:delText xml:space="preserve">be </w:delText>
        </w:r>
        <w:r w:rsidR="004018B6" w:rsidRPr="0098206A" w:rsidDel="001F5DF0">
          <w:rPr>
            <w:rFonts w:ascii="Arial" w:hAnsi="Arial" w:cs="Arial"/>
            <w:color w:val="000000"/>
            <w:lang w:val="en-GB" w:eastAsia="en-GB"/>
            <w:rPrChange w:id="51" w:author="TONGE, Lindsey (HOLES LANE MEDICAL CENTRE)" w:date="2022-02-09T09:35:00Z">
              <w:rPr>
                <w:rFonts w:ascii="Arial" w:hAnsi="Arial" w:cs="Arial"/>
                <w:color w:val="000000"/>
                <w:highlight w:val="yellow"/>
                <w:lang w:val="en-GB" w:eastAsia="en-GB"/>
              </w:rPr>
            </w:rPrChange>
          </w:rPr>
          <w:delText xml:space="preserve">the </w:delText>
        </w:r>
        <w:r w:rsidR="002F1D5C" w:rsidRPr="0098206A" w:rsidDel="001F5DF0">
          <w:rPr>
            <w:rFonts w:ascii="Arial" w:hAnsi="Arial" w:cs="Arial"/>
            <w:color w:val="000000"/>
            <w:lang w:val="en-GB" w:eastAsia="en-GB"/>
            <w:rPrChange w:id="52" w:author="TONGE, Lindsey (HOLES LANE MEDICAL CENTRE)" w:date="2022-02-09T09:35:00Z">
              <w:rPr>
                <w:rFonts w:ascii="Arial" w:hAnsi="Arial" w:cs="Arial"/>
                <w:color w:val="000000"/>
                <w:highlight w:val="yellow"/>
                <w:lang w:val="en-GB" w:eastAsia="en-GB"/>
              </w:rPr>
            </w:rPrChange>
          </w:rPr>
          <w:delText>CCG’s BI Teams</w:delText>
        </w:r>
        <w:r w:rsidRPr="0098206A" w:rsidDel="001F5DF0">
          <w:rPr>
            <w:rFonts w:ascii="Arial" w:hAnsi="Arial" w:cs="Arial"/>
            <w:color w:val="000000"/>
            <w:lang w:val="en-GB" w:eastAsia="en-GB"/>
            <w:rPrChange w:id="53" w:author="TONGE, Lindsey (HOLES LANE MEDICAL CENTRE)" w:date="2022-02-09T09:35:00Z">
              <w:rPr>
                <w:rFonts w:ascii="Arial" w:hAnsi="Arial" w:cs="Arial"/>
                <w:color w:val="000000"/>
                <w:lang w:val="en-GB" w:eastAsia="en-GB"/>
              </w:rPr>
            </w:rPrChange>
          </w:rPr>
          <w:delText>].</w:delText>
        </w:r>
      </w:del>
      <w:r w:rsidRPr="0098206A">
        <w:rPr>
          <w:rFonts w:ascii="Arial" w:hAnsi="Arial" w:cs="Arial"/>
          <w:color w:val="000000"/>
          <w:lang w:val="en-GB" w:eastAsia="en-GB"/>
          <w:rPrChange w:id="54" w:author="TONGE, Lindsey (HOLES LANE MEDICAL CENTRE)" w:date="2022-02-09T09:33:00Z">
            <w:rPr>
              <w:rFonts w:ascii="Arial" w:hAnsi="Arial" w:cs="Arial"/>
              <w:color w:val="000000"/>
              <w:lang w:val="en-GB" w:eastAsia="en-GB"/>
            </w:rPr>
          </w:rPrChange>
        </w:rPr>
        <w:t xml:space="preserve"> </w:t>
      </w:r>
    </w:p>
    <w:p w14:paraId="4FC93301" w14:textId="77777777" w:rsidR="00A765F8" w:rsidRDefault="00D14259" w:rsidP="00A765F8">
      <w:pPr>
        <w:spacing w:before="100" w:beforeAutospacing="1" w:after="100" w:afterAutospacing="1"/>
        <w:jc w:val="both"/>
        <w:rPr>
          <w:rFonts w:ascii="Arial" w:hAnsi="Arial" w:cs="Arial"/>
          <w:color w:val="000000"/>
          <w:lang w:val="en-GB" w:eastAsia="en-GB"/>
        </w:rPr>
      </w:pPr>
      <w:r w:rsidRPr="0098206A">
        <w:rPr>
          <w:rFonts w:ascii="Arial" w:hAnsi="Arial" w:cs="Arial"/>
          <w:color w:val="000000"/>
          <w:lang w:val="en-GB" w:eastAsia="en-GB"/>
          <w:rPrChange w:id="55" w:author="TONGE, Lindsey (HOLES LANE MEDICAL CENTRE)" w:date="2022-02-09T09:33:00Z">
            <w:rPr>
              <w:rFonts w:ascii="Arial" w:hAnsi="Arial" w:cs="Arial"/>
              <w:color w:val="000000"/>
              <w:lang w:val="en-GB" w:eastAsia="en-GB"/>
            </w:rPr>
          </w:rPrChange>
        </w:rPr>
        <w:t>If you do not wish information about</w:t>
      </w:r>
      <w:r w:rsidRPr="00D14259">
        <w:rPr>
          <w:rFonts w:ascii="Arial" w:hAnsi="Arial" w:cs="Arial"/>
          <w:color w:val="000000"/>
          <w:lang w:val="en-GB" w:eastAsia="en-GB"/>
        </w:rPr>
        <w:t xml:space="preserve">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sidR="00A765F8">
        <w:rPr>
          <w:rFonts w:ascii="Arial" w:hAnsi="Arial" w:cs="Arial"/>
          <w:color w:val="000000"/>
          <w:lang w:val="en-GB" w:eastAsia="en-GB"/>
        </w:rPr>
        <w:t>regarding objections for using data for secondary uses.</w:t>
      </w:r>
    </w:p>
    <w:p w14:paraId="74B68759" w14:textId="77777777" w:rsidR="007A5C1E" w:rsidRPr="007D79B2" w:rsidRDefault="00A16D10"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National Clinical Audits </w:t>
      </w:r>
    </w:p>
    <w:tbl>
      <w:tblPr>
        <w:tblStyle w:val="TableGrid"/>
        <w:tblW w:w="0" w:type="auto"/>
        <w:tblInd w:w="108" w:type="dxa"/>
        <w:tblLook w:val="04A0" w:firstRow="1" w:lastRow="0" w:firstColumn="1" w:lastColumn="0" w:noHBand="0" w:noVBand="1"/>
      </w:tblPr>
      <w:tblGrid>
        <w:gridCol w:w="2202"/>
        <w:gridCol w:w="7602"/>
      </w:tblGrid>
      <w:tr w:rsidR="00A16D10" w:rsidRPr="00D81EA2" w14:paraId="1DD32006" w14:textId="77777777" w:rsidTr="007B6E46">
        <w:trPr>
          <w:trHeight w:val="971"/>
        </w:trPr>
        <w:tc>
          <w:tcPr>
            <w:tcW w:w="2230" w:type="dxa"/>
          </w:tcPr>
          <w:p w14:paraId="1973674E"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7B4EEC7B" w14:textId="77777777" w:rsidR="00A16D10" w:rsidRPr="00814FB4" w:rsidRDefault="00A16D10"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 xml:space="preserve">Personal Data – demographics </w:t>
            </w:r>
            <w:r w:rsidRPr="00814FB4">
              <w:rPr>
                <w:rFonts w:ascii="Arial" w:hAnsi="Arial" w:cs="Arial"/>
                <w:sz w:val="22"/>
                <w:szCs w:val="22"/>
                <w:lang w:val="en-GB" w:eastAsia="en-GB"/>
              </w:rPr>
              <w:br/>
              <w:t>Special category of data – Health data</w:t>
            </w:r>
            <w:r w:rsidR="00814FB4">
              <w:rPr>
                <w:rFonts w:ascii="Arial" w:hAnsi="Arial" w:cs="Arial"/>
                <w:sz w:val="22"/>
                <w:szCs w:val="22"/>
                <w:lang w:val="en-GB" w:eastAsia="en-GB"/>
              </w:rPr>
              <w:br/>
            </w:r>
            <w:r w:rsidRPr="00814FB4">
              <w:rPr>
                <w:rFonts w:ascii="Arial" w:hAnsi="Arial" w:cs="Arial"/>
                <w:sz w:val="22"/>
                <w:szCs w:val="22"/>
                <w:lang w:val="en-GB" w:eastAsia="en-GB"/>
              </w:rPr>
              <w:t>Pseudonymised</w:t>
            </w:r>
            <w:r w:rsidR="00814FB4">
              <w:rPr>
                <w:rFonts w:ascii="Arial" w:hAnsi="Arial" w:cs="Arial"/>
                <w:sz w:val="22"/>
                <w:szCs w:val="22"/>
                <w:lang w:val="en-GB" w:eastAsia="en-GB"/>
              </w:rPr>
              <w:br/>
            </w:r>
            <w:r w:rsidRPr="00814FB4">
              <w:rPr>
                <w:rFonts w:ascii="Arial" w:hAnsi="Arial" w:cs="Arial"/>
                <w:sz w:val="22"/>
                <w:szCs w:val="22"/>
                <w:lang w:val="en-GB" w:eastAsia="en-GB"/>
              </w:rPr>
              <w:t>Anonymised</w:t>
            </w:r>
          </w:p>
        </w:tc>
      </w:tr>
      <w:tr w:rsidR="00A16D10" w:rsidRPr="00D81EA2" w14:paraId="603AD06A" w14:textId="77777777" w:rsidTr="007B6E46">
        <w:tc>
          <w:tcPr>
            <w:tcW w:w="2230" w:type="dxa"/>
          </w:tcPr>
          <w:p w14:paraId="47804B0A"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1FCB95B4" w14:textId="77777777" w:rsidR="00A16D10" w:rsidRPr="00D81EA2" w:rsidRDefault="00A16D1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A16D10" w:rsidRPr="00D81EA2" w14:paraId="0B74765A" w14:textId="77777777" w:rsidTr="007B6E46">
        <w:tc>
          <w:tcPr>
            <w:tcW w:w="2230" w:type="dxa"/>
          </w:tcPr>
          <w:p w14:paraId="4B5A4AEC"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61F92676"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(1)(c) - Processing is necessary for compliance with a legal obligation</w:t>
            </w:r>
          </w:p>
          <w:p w14:paraId="2E4557D5"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35474D7D"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Section 251 NHS Act 2006,</w:t>
            </w:r>
            <w:r w:rsidRPr="00A16D10">
              <w:rPr>
                <w:rFonts w:ascii="Arial" w:hAnsi="Arial" w:cs="Arial"/>
                <w:sz w:val="22"/>
                <w:szCs w:val="22"/>
              </w:rPr>
              <w:t xml:space="preserve"> NHS Constitution (Health and Social Care Act 2012) </w:t>
            </w:r>
          </w:p>
        </w:tc>
      </w:tr>
    </w:tbl>
    <w:p w14:paraId="0DED082E" w14:textId="77777777" w:rsidR="00D14259" w:rsidRPr="00D14259" w:rsidRDefault="00A16D10"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14:paraId="595F8A00" w14:textId="77777777"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Research</w:t>
      </w:r>
    </w:p>
    <w:tbl>
      <w:tblPr>
        <w:tblStyle w:val="TableGrid"/>
        <w:tblW w:w="0" w:type="auto"/>
        <w:tblInd w:w="108" w:type="dxa"/>
        <w:tblLook w:val="04A0" w:firstRow="1" w:lastRow="0" w:firstColumn="1" w:lastColumn="0" w:noHBand="0" w:noVBand="1"/>
      </w:tblPr>
      <w:tblGrid>
        <w:gridCol w:w="2203"/>
        <w:gridCol w:w="7601"/>
      </w:tblGrid>
      <w:tr w:rsidR="00E32E31" w:rsidRPr="00D81EA2" w14:paraId="48CD471A" w14:textId="77777777" w:rsidTr="007B6E46">
        <w:trPr>
          <w:trHeight w:val="543"/>
        </w:trPr>
        <w:tc>
          <w:tcPr>
            <w:tcW w:w="2230" w:type="dxa"/>
          </w:tcPr>
          <w:p w14:paraId="413E122B"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lastRenderedPageBreak/>
              <w:t>Type of Data</w:t>
            </w:r>
          </w:p>
        </w:tc>
        <w:tc>
          <w:tcPr>
            <w:tcW w:w="7800" w:type="dxa"/>
          </w:tcPr>
          <w:p w14:paraId="054BD23E"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52DBE12B" w14:textId="77777777" w:rsidTr="007B6E46">
        <w:tc>
          <w:tcPr>
            <w:tcW w:w="2230" w:type="dxa"/>
          </w:tcPr>
          <w:p w14:paraId="062D7B3A"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19DD1E30" w14:textId="77777777" w:rsidR="00E32E31" w:rsidRPr="00D81EA2"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E32E31" w:rsidRPr="00D81EA2" w14:paraId="4F8A46DA" w14:textId="77777777" w:rsidTr="007B6E46">
        <w:tc>
          <w:tcPr>
            <w:tcW w:w="2230" w:type="dxa"/>
          </w:tcPr>
          <w:p w14:paraId="5859FE45"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0F7C7A21" w14:textId="77777777" w:rsidR="00495932" w:rsidRPr="00D81EA2" w:rsidRDefault="00495932" w:rsidP="0049593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35660E65"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Pr>
                <w:rFonts w:ascii="Arial" w:hAnsi="Arial" w:cs="Arial"/>
                <w:sz w:val="22"/>
                <w:szCs w:val="22"/>
                <w:lang w:val="en-GB" w:eastAsia="en-GB"/>
              </w:rPr>
              <w:t>rticle 9 (2)(j</w:t>
            </w:r>
            <w:r w:rsidRPr="00D81EA2">
              <w:rPr>
                <w:rFonts w:ascii="Arial" w:hAnsi="Arial" w:cs="Arial"/>
                <w:sz w:val="22"/>
                <w:szCs w:val="22"/>
                <w:lang w:val="en-GB" w:eastAsia="en-GB"/>
              </w:rPr>
              <w:t xml:space="preserve">) - Processing </w:t>
            </w:r>
            <w:r>
              <w:rPr>
                <w:rFonts w:ascii="Arial" w:hAnsi="Arial" w:cs="Arial"/>
                <w:sz w:val="22"/>
                <w:szCs w:val="22"/>
                <w:lang w:val="en-GB" w:eastAsia="en-GB"/>
              </w:rPr>
              <w:t>is necessary for…scientific or historical research purposes…</w:t>
            </w:r>
          </w:p>
          <w:p w14:paraId="2742FA55"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Common law duty of confidentiality – explicit consent or if there is a legal statute for this which you will be informed of</w:t>
            </w:r>
            <w:r>
              <w:rPr>
                <w:rFonts w:ascii="Arial" w:hAnsi="Arial" w:cs="Arial"/>
                <w:sz w:val="22"/>
                <w:szCs w:val="22"/>
                <w:lang w:val="en-GB" w:eastAsia="en-GB"/>
              </w:rPr>
              <w:br/>
            </w:r>
          </w:p>
        </w:tc>
      </w:tr>
    </w:tbl>
    <w:p w14:paraId="06CCE6FA" w14:textId="77777777" w:rsidR="00E32E31" w:rsidRDefault="00E32E31" w:rsidP="00E32E31">
      <w:pPr>
        <w:autoSpaceDE w:val="0"/>
        <w:autoSpaceDN w:val="0"/>
        <w:adjustRightInd w:val="0"/>
        <w:jc w:val="both"/>
        <w:rPr>
          <w:rFonts w:ascii="Arial" w:hAnsi="Arial" w:cs="Arial"/>
          <w:color w:val="000000"/>
          <w:lang w:val="en-GB" w:eastAsia="en-GB"/>
        </w:rPr>
      </w:pPr>
    </w:p>
    <w:p w14:paraId="7DC5A6C2"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interest, and meet ethical standards.</w:t>
      </w:r>
    </w:p>
    <w:p w14:paraId="229B6B8C" w14:textId="77777777" w:rsidR="00CC0F64" w:rsidRPr="00CC0F64" w:rsidRDefault="00CC0F64" w:rsidP="00CC0F64">
      <w:pPr>
        <w:pStyle w:val="Default0"/>
        <w:jc w:val="both"/>
        <w:rPr>
          <w:rFonts w:ascii="Arial" w:hAnsi="Arial" w:cs="Arial"/>
          <w:bCs/>
          <w:color w:val="auto"/>
        </w:rPr>
      </w:pPr>
    </w:p>
    <w:p w14:paraId="3F799222" w14:textId="1F75A73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Health and care research may be exploring prevention, </w:t>
      </w:r>
      <w:del w:id="56" w:author="TONGE, Lindsey (HOLES LANE MEDICAL CENTRE)" w:date="2022-02-09T09:35:00Z">
        <w:r w:rsidRPr="00CC0F64" w:rsidDel="0098206A">
          <w:rPr>
            <w:rFonts w:ascii="Arial" w:hAnsi="Arial" w:cs="Arial"/>
            <w:bCs/>
            <w:color w:val="auto"/>
          </w:rPr>
          <w:delText>diagnosis</w:delText>
        </w:r>
      </w:del>
      <w:ins w:id="57" w:author="TONGE, Lindsey (HOLES LANE MEDICAL CENTRE)" w:date="2022-02-09T09:35:00Z">
        <w:r w:rsidR="0098206A" w:rsidRPr="00CC0F64">
          <w:rPr>
            <w:rFonts w:ascii="Arial" w:hAnsi="Arial" w:cs="Arial"/>
            <w:bCs/>
            <w:color w:val="auto"/>
          </w:rPr>
          <w:t>diagnosis,</w:t>
        </w:r>
      </w:ins>
      <w:r w:rsidRPr="00CC0F64">
        <w:rPr>
          <w:rFonts w:ascii="Arial" w:hAnsi="Arial" w:cs="Arial"/>
          <w:bCs/>
          <w:color w:val="auto"/>
        </w:rPr>
        <w:t xml:space="preserve"> or treatment of disease, which includes health and social factors in any disease area. Research may be sponsored by companies developing new medicines or medical devices, NHS organisations, </w:t>
      </w:r>
      <w:del w:id="58" w:author="TONGE, Lindsey (HOLES LANE MEDICAL CENTRE)" w:date="2022-02-09T09:35:00Z">
        <w:r w:rsidRPr="00CC0F64" w:rsidDel="0098206A">
          <w:rPr>
            <w:rFonts w:ascii="Arial" w:hAnsi="Arial" w:cs="Arial"/>
            <w:bCs/>
            <w:color w:val="auto"/>
          </w:rPr>
          <w:delText>universities</w:delText>
        </w:r>
      </w:del>
      <w:ins w:id="59" w:author="TONGE, Lindsey (HOLES LANE MEDICAL CENTRE)" w:date="2022-02-09T09:35:00Z">
        <w:r w:rsidR="0098206A" w:rsidRPr="00CC0F64">
          <w:rPr>
            <w:rFonts w:ascii="Arial" w:hAnsi="Arial" w:cs="Arial"/>
            <w:bCs/>
            <w:color w:val="auto"/>
          </w:rPr>
          <w:t>universities,</w:t>
        </w:r>
      </w:ins>
      <w:r w:rsidRPr="00CC0F64">
        <w:rPr>
          <w:rFonts w:ascii="Arial" w:hAnsi="Arial" w:cs="Arial"/>
          <w:bCs/>
          <w:color w:val="auto"/>
        </w:rPr>
        <w:t xml:space="preserve"> or medical research charities. The research sponsor decides what information will be collected for the study and how it will be used.</w:t>
      </w:r>
    </w:p>
    <w:p w14:paraId="35E7E5A3" w14:textId="77777777" w:rsidR="00CC0F64" w:rsidRPr="00CC0F64" w:rsidRDefault="00CC0F64" w:rsidP="00CC0F64">
      <w:pPr>
        <w:pStyle w:val="Default0"/>
        <w:jc w:val="both"/>
        <w:rPr>
          <w:rFonts w:ascii="Arial" w:hAnsi="Arial" w:cs="Arial"/>
          <w:bCs/>
          <w:color w:val="auto"/>
        </w:rPr>
      </w:pPr>
    </w:p>
    <w:p w14:paraId="1C617C67" w14:textId="36B4FFF8"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Health and care research should serve the public interest, which means that research sponsors </w:t>
      </w:r>
      <w:proofErr w:type="gramStart"/>
      <w:r w:rsidRPr="00CC0F64">
        <w:rPr>
          <w:rFonts w:ascii="Arial" w:hAnsi="Arial" w:cs="Arial"/>
          <w:bCs/>
          <w:color w:val="auto"/>
        </w:rPr>
        <w:t>have to</w:t>
      </w:r>
      <w:proofErr w:type="gramEnd"/>
      <w:r w:rsidRPr="00CC0F64">
        <w:rPr>
          <w:rFonts w:ascii="Arial" w:hAnsi="Arial" w:cs="Arial"/>
          <w:bCs/>
          <w:color w:val="auto"/>
        </w:rPr>
        <w:t xml:space="preserve"> demonstrate that their research serves the interests of society as a whole. They do this by following the UK Policy Framework for Health and Social Care Research. They also </w:t>
      </w:r>
      <w:proofErr w:type="gramStart"/>
      <w:r w:rsidRPr="00CC0F64">
        <w:rPr>
          <w:rFonts w:ascii="Arial" w:hAnsi="Arial" w:cs="Arial"/>
          <w:bCs/>
          <w:color w:val="auto"/>
        </w:rPr>
        <w:t>have to</w:t>
      </w:r>
      <w:proofErr w:type="gramEnd"/>
      <w:r w:rsidRPr="00CC0F64">
        <w:rPr>
          <w:rFonts w:ascii="Arial" w:hAnsi="Arial" w:cs="Arial"/>
          <w:bCs/>
          <w:color w:val="auto"/>
        </w:rPr>
        <w:t xml:space="preserve"> have a legal basis for any use of </w:t>
      </w:r>
      <w:del w:id="60" w:author="TONGE, Lindsey (HOLES LANE MEDICAL CENTRE)" w:date="2022-02-09T09:35:00Z">
        <w:r w:rsidRPr="00CC0F64" w:rsidDel="0098206A">
          <w:rPr>
            <w:rFonts w:ascii="Arial" w:hAnsi="Arial" w:cs="Arial"/>
            <w:bCs/>
            <w:color w:val="auto"/>
          </w:rPr>
          <w:delText>personally-identifiable</w:delText>
        </w:r>
      </w:del>
      <w:ins w:id="61" w:author="TONGE, Lindsey (HOLES LANE MEDICAL CENTRE)" w:date="2022-02-09T09:35:00Z">
        <w:r w:rsidR="0098206A" w:rsidRPr="00CC0F64">
          <w:rPr>
            <w:rFonts w:ascii="Arial" w:hAnsi="Arial" w:cs="Arial"/>
            <w:bCs/>
            <w:color w:val="auto"/>
          </w:rPr>
          <w:t>personally identifiable</w:t>
        </w:r>
      </w:ins>
      <w:r w:rsidRPr="00CC0F64">
        <w:rPr>
          <w:rFonts w:ascii="Arial" w:hAnsi="Arial" w:cs="Arial"/>
          <w:bCs/>
          <w:color w:val="auto"/>
        </w:rPr>
        <w:t xml:space="preserve"> information.</w:t>
      </w:r>
    </w:p>
    <w:p w14:paraId="62EE3B41" w14:textId="77777777" w:rsidR="00CC0F64" w:rsidRDefault="00CC0F64" w:rsidP="00CC0F64">
      <w:pPr>
        <w:pStyle w:val="Default0"/>
        <w:jc w:val="both"/>
        <w:rPr>
          <w:rFonts w:ascii="Arial" w:hAnsi="Arial" w:cs="Arial"/>
          <w:bCs/>
          <w:color w:val="auto"/>
        </w:rPr>
      </w:pPr>
    </w:p>
    <w:p w14:paraId="68642386" w14:textId="77777777" w:rsidR="00CC0F64" w:rsidRPr="007D79B2" w:rsidRDefault="00CC0F64" w:rsidP="007D79B2">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How patient information may be used for research</w:t>
      </w:r>
    </w:p>
    <w:p w14:paraId="64B3AFA2" w14:textId="3D3B7B5C"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When you agree to take part in a research study, the sponsor will collect the minimum </w:t>
      </w:r>
      <w:del w:id="62" w:author="TONGE, Lindsey (HOLES LANE MEDICAL CENTRE)" w:date="2022-02-09T09:35:00Z">
        <w:r w:rsidRPr="00CC0F64" w:rsidDel="0098206A">
          <w:rPr>
            <w:rFonts w:ascii="Arial" w:hAnsi="Arial" w:cs="Arial"/>
            <w:bCs/>
            <w:color w:val="auto"/>
          </w:rPr>
          <w:delText>personally-identifiable</w:delText>
        </w:r>
      </w:del>
      <w:ins w:id="63" w:author="TONGE, Lindsey (HOLES LANE MEDICAL CENTRE)" w:date="2022-02-09T09:35:00Z">
        <w:r w:rsidR="0098206A" w:rsidRPr="00CC0F64">
          <w:rPr>
            <w:rFonts w:ascii="Arial" w:hAnsi="Arial" w:cs="Arial"/>
            <w:bCs/>
            <w:color w:val="auto"/>
          </w:rPr>
          <w:t>personally identifiable</w:t>
        </w:r>
      </w:ins>
      <w:r w:rsidRPr="00CC0F64">
        <w:rPr>
          <w:rFonts w:ascii="Arial" w:hAnsi="Arial" w:cs="Arial"/>
          <w:bCs/>
          <w:color w:val="auto"/>
        </w:rPr>
        <w:t xml:space="preserv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14:paraId="5C65BF87" w14:textId="77777777" w:rsidR="00CC0F64" w:rsidRPr="00CC0F64" w:rsidRDefault="00CC0F64" w:rsidP="00CC0F64">
      <w:pPr>
        <w:pStyle w:val="Default0"/>
        <w:jc w:val="both"/>
        <w:rPr>
          <w:rFonts w:ascii="Arial" w:hAnsi="Arial" w:cs="Arial"/>
          <w:bCs/>
          <w:color w:val="auto"/>
        </w:rPr>
      </w:pPr>
    </w:p>
    <w:p w14:paraId="46718A8A"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w:t>
      </w:r>
      <w:r w:rsidRPr="00CC0F64">
        <w:rPr>
          <w:rFonts w:ascii="Arial" w:hAnsi="Arial" w:cs="Arial"/>
          <w:bCs/>
          <w:color w:val="auto"/>
        </w:rPr>
        <w:lastRenderedPageBreak/>
        <w:t>records, or information about you collected by other organisations. You will be told about this when you agree to take part in the study.</w:t>
      </w:r>
    </w:p>
    <w:p w14:paraId="0CDCAA93" w14:textId="77777777" w:rsidR="00B31554" w:rsidRDefault="00B31554" w:rsidP="00CC0F64">
      <w:pPr>
        <w:pStyle w:val="Default0"/>
        <w:jc w:val="both"/>
        <w:rPr>
          <w:rFonts w:ascii="Arial" w:hAnsi="Arial" w:cs="Arial"/>
          <w:bCs/>
          <w:color w:val="auto"/>
        </w:rPr>
      </w:pPr>
    </w:p>
    <w:p w14:paraId="08888619" w14:textId="77777777" w:rsidR="00B31554" w:rsidRPr="00B31554" w:rsidRDefault="00B31554" w:rsidP="00CC0F64">
      <w:pPr>
        <w:pStyle w:val="Default0"/>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p>
    <w:p w14:paraId="788D2580" w14:textId="77777777" w:rsidR="00B31554" w:rsidRDefault="00B31554" w:rsidP="00CC0F64">
      <w:pPr>
        <w:pStyle w:val="Default0"/>
        <w:jc w:val="both"/>
        <w:rPr>
          <w:rFonts w:ascii="Arial" w:hAnsi="Arial" w:cs="Arial"/>
          <w:bCs/>
          <w:color w:val="auto"/>
        </w:rPr>
      </w:pPr>
    </w:p>
    <w:p w14:paraId="59E49716" w14:textId="77777777" w:rsidR="00CC0F64" w:rsidRPr="007D79B2" w:rsidRDefault="00CC0F64" w:rsidP="00CC0F64">
      <w:pPr>
        <w:pStyle w:val="Default0"/>
        <w:jc w:val="both"/>
        <w:rPr>
          <w:rFonts w:ascii="Arial" w:hAnsi="Arial" w:cs="Arial"/>
          <w:b/>
          <w:bCs/>
          <w:color w:val="auto"/>
          <w:u w:val="single"/>
        </w:rPr>
      </w:pPr>
      <w:r w:rsidRPr="007D79B2">
        <w:rPr>
          <w:rFonts w:ascii="Arial" w:hAnsi="Arial" w:cs="Arial"/>
          <w:b/>
          <w:bCs/>
          <w:color w:val="auto"/>
          <w:u w:val="single"/>
        </w:rPr>
        <w:t>Your choices about health and care research</w:t>
      </w:r>
    </w:p>
    <w:p w14:paraId="3184FCF0" w14:textId="77777777" w:rsidR="00CC0F64" w:rsidRPr="00CC0F64" w:rsidRDefault="00CC0F64" w:rsidP="00CC0F64">
      <w:pPr>
        <w:pStyle w:val="Default0"/>
        <w:jc w:val="both"/>
        <w:rPr>
          <w:rFonts w:ascii="Arial" w:hAnsi="Arial" w:cs="Arial"/>
          <w:bCs/>
          <w:color w:val="auto"/>
        </w:rPr>
      </w:pPr>
    </w:p>
    <w:p w14:paraId="55E843C6"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14:paraId="4A7CF2CC" w14:textId="77777777" w:rsidR="00CC0F64" w:rsidRPr="00CC0F64" w:rsidRDefault="00CC0F64" w:rsidP="00CC0F64">
      <w:pPr>
        <w:pStyle w:val="Default0"/>
        <w:jc w:val="both"/>
        <w:rPr>
          <w:rFonts w:ascii="Arial" w:hAnsi="Arial" w:cs="Arial"/>
          <w:bCs/>
          <w:color w:val="auto"/>
        </w:rPr>
      </w:pPr>
    </w:p>
    <w:p w14:paraId="367B5D38"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14:paraId="35B3F068" w14:textId="77777777" w:rsidR="00CC0F64" w:rsidRPr="00CC0F64" w:rsidRDefault="00CC0F64" w:rsidP="00CC0F64">
      <w:pPr>
        <w:pStyle w:val="Default0"/>
        <w:jc w:val="both"/>
        <w:rPr>
          <w:rFonts w:ascii="Arial" w:hAnsi="Arial" w:cs="Arial"/>
          <w:bCs/>
          <w:color w:val="auto"/>
        </w:rPr>
      </w:pPr>
    </w:p>
    <w:p w14:paraId="531A8F0F"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It’s important for you to be aware that if you are taking part in research, or information about you is used for research, your rights to access, change or move information about you are limited. This is because researchers need to manage your information in specific ways </w:t>
      </w:r>
      <w:proofErr w:type="gramStart"/>
      <w:r w:rsidRPr="00CC0F64">
        <w:rPr>
          <w:rFonts w:ascii="Arial" w:hAnsi="Arial" w:cs="Arial"/>
          <w:bCs/>
          <w:color w:val="auto"/>
        </w:rPr>
        <w:t>in order for</w:t>
      </w:r>
      <w:proofErr w:type="gramEnd"/>
      <w:r w:rsidRPr="00CC0F64">
        <w:rPr>
          <w:rFonts w:ascii="Arial" w:hAnsi="Arial" w:cs="Arial"/>
          <w:bCs/>
          <w:color w:val="auto"/>
        </w:rPr>
        <w:t xml:space="preserve"> the research to be reliable and accurate. If you withdraw from a study, the sponsor will keep the information about you that it has already obtained. They may also keep information from research indefinitely.</w:t>
      </w:r>
    </w:p>
    <w:p w14:paraId="3CEF2504" w14:textId="77777777" w:rsidR="00CC0F64" w:rsidRPr="00CC0F64" w:rsidRDefault="00CC0F64" w:rsidP="00CC0F64">
      <w:pPr>
        <w:pStyle w:val="Default0"/>
        <w:jc w:val="both"/>
        <w:rPr>
          <w:rFonts w:ascii="Arial" w:hAnsi="Arial" w:cs="Arial"/>
          <w:bCs/>
          <w:color w:val="auto"/>
        </w:rPr>
      </w:pPr>
    </w:p>
    <w:p w14:paraId="3D6BD9E1"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would like to find out more about why and how patient data is used in research, please visit the Understanding Patient Data website</w:t>
      </w:r>
      <w:r w:rsidR="009E2CA0">
        <w:rPr>
          <w:rFonts w:ascii="Arial" w:hAnsi="Arial" w:cs="Arial"/>
          <w:bCs/>
          <w:color w:val="auto"/>
        </w:rPr>
        <w:t>:</w:t>
      </w:r>
    </w:p>
    <w:p w14:paraId="6D9254E4" w14:textId="77777777" w:rsidR="00CC0F64" w:rsidRDefault="0098206A" w:rsidP="00CC0F64">
      <w:pPr>
        <w:pStyle w:val="Default0"/>
        <w:jc w:val="both"/>
        <w:rPr>
          <w:rFonts w:ascii="Arial" w:hAnsi="Arial" w:cs="Arial"/>
          <w:bCs/>
          <w:color w:val="auto"/>
        </w:rPr>
      </w:pPr>
      <w:hyperlink r:id="rId9" w:history="1">
        <w:r w:rsidR="007B6E46" w:rsidRPr="00992787">
          <w:rPr>
            <w:rStyle w:val="Hyperlink"/>
            <w:rFonts w:ascii="Arial" w:hAnsi="Arial" w:cs="Arial"/>
            <w:bCs/>
          </w:rPr>
          <w:t>https://understandingpatientdata.org.uk/what-you-need-know</w:t>
        </w:r>
      </w:hyperlink>
    </w:p>
    <w:p w14:paraId="21CFABF6" w14:textId="77777777" w:rsidR="00B31554" w:rsidRPr="00CC0F64" w:rsidRDefault="00B31554" w:rsidP="00CC0F64">
      <w:pPr>
        <w:pStyle w:val="Default0"/>
        <w:jc w:val="both"/>
        <w:rPr>
          <w:rFonts w:ascii="Arial" w:hAnsi="Arial" w:cs="Arial"/>
          <w:bCs/>
          <w:color w:val="auto"/>
        </w:rPr>
      </w:pPr>
    </w:p>
    <w:p w14:paraId="3704BD08" w14:textId="77777777" w:rsidR="00B31554" w:rsidRDefault="00CC0F64" w:rsidP="00CC0F64">
      <w:pPr>
        <w:pStyle w:val="Default0"/>
        <w:jc w:val="both"/>
        <w:rPr>
          <w:rFonts w:ascii="Arial" w:hAnsi="Arial" w:cs="Arial"/>
          <w:bCs/>
          <w:color w:val="auto"/>
        </w:rPr>
      </w:pPr>
      <w:r w:rsidRPr="00CC0F64">
        <w:rPr>
          <w:rFonts w:ascii="Arial" w:hAnsi="Arial" w:cs="Arial"/>
          <w:bCs/>
          <w:color w:val="auto"/>
        </w:rPr>
        <w:t xml:space="preserve">In England you can register your choice to opt out via the </w:t>
      </w:r>
      <w:r w:rsidR="00B31554">
        <w:rPr>
          <w:rFonts w:ascii="Arial" w:hAnsi="Arial" w:cs="Arial"/>
          <w:bCs/>
          <w:color w:val="auto"/>
        </w:rPr>
        <w:t>“Your Data Matters” webpage on the link below:</w:t>
      </w:r>
    </w:p>
    <w:p w14:paraId="4BD4AC61" w14:textId="77777777" w:rsidR="00B31554" w:rsidRDefault="0098206A" w:rsidP="00CC0F64">
      <w:pPr>
        <w:pStyle w:val="Default0"/>
        <w:jc w:val="both"/>
        <w:rPr>
          <w:rFonts w:ascii="Arial" w:hAnsi="Arial" w:cs="Arial"/>
          <w:bCs/>
          <w:color w:val="auto"/>
        </w:rPr>
      </w:pPr>
      <w:hyperlink r:id="rId10" w:history="1">
        <w:r w:rsidR="00B31554" w:rsidRPr="00992787">
          <w:rPr>
            <w:rStyle w:val="Hyperlink"/>
            <w:rFonts w:ascii="Arial" w:hAnsi="Arial" w:cs="Arial"/>
            <w:bCs/>
          </w:rPr>
          <w:t>https://www.nhs.uk/your-nhs-data-matters/</w:t>
        </w:r>
      </w:hyperlink>
    </w:p>
    <w:p w14:paraId="38E5E23A" w14:textId="77777777" w:rsidR="00B31554" w:rsidRDefault="00B31554" w:rsidP="00CC0F64">
      <w:pPr>
        <w:pStyle w:val="Default0"/>
        <w:jc w:val="both"/>
        <w:rPr>
          <w:rFonts w:ascii="Arial" w:hAnsi="Arial" w:cs="Arial"/>
          <w:bCs/>
          <w:color w:val="auto"/>
        </w:rPr>
      </w:pPr>
    </w:p>
    <w:p w14:paraId="66248E81"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do choose to opt out you can still agree to take part in any research study you want to, without affecting your ability to opt out of other research. You can also change your choice about opting out at any time.</w:t>
      </w:r>
    </w:p>
    <w:p w14:paraId="237BD6FD" w14:textId="77777777" w:rsidR="00CC0F64" w:rsidRPr="00CC0F64" w:rsidRDefault="00CC0F64" w:rsidP="00CC0F64">
      <w:pPr>
        <w:pStyle w:val="Default0"/>
        <w:jc w:val="both"/>
        <w:rPr>
          <w:rFonts w:ascii="Arial" w:hAnsi="Arial" w:cs="Arial"/>
          <w:bCs/>
          <w:color w:val="auto"/>
        </w:rPr>
      </w:pPr>
    </w:p>
    <w:p w14:paraId="60F35F81" w14:textId="77777777" w:rsidR="00CC0F64" w:rsidRDefault="00CC0F64" w:rsidP="002C3FBA">
      <w:pPr>
        <w:pStyle w:val="Default0"/>
        <w:suppressAutoHyphens/>
        <w:adjustRightInd/>
        <w:jc w:val="both"/>
        <w:textAlignment w:val="baseline"/>
        <w:rPr>
          <w:rFonts w:ascii="Arial" w:hAnsi="Arial" w:cs="Arial"/>
          <w:bCs/>
          <w:color w:val="auto"/>
        </w:rPr>
      </w:pPr>
      <w:r>
        <w:rPr>
          <w:rFonts w:ascii="Arial" w:hAnsi="Arial" w:cs="Arial"/>
          <w:bCs/>
          <w:color w:val="auto"/>
        </w:rPr>
        <w:t xml:space="preserve">To find out more about </w:t>
      </w:r>
      <w:r w:rsidR="00C82D80">
        <w:rPr>
          <w:rFonts w:ascii="Arial" w:hAnsi="Arial" w:cs="Arial"/>
          <w:bCs/>
          <w:color w:val="auto"/>
        </w:rPr>
        <w:t xml:space="preserve">UK </w:t>
      </w:r>
      <w:r>
        <w:rPr>
          <w:rFonts w:ascii="Arial" w:hAnsi="Arial" w:cs="Arial"/>
          <w:bCs/>
          <w:color w:val="auto"/>
        </w:rPr>
        <w:t>GDPR and using personal data for research, please visit the Health Research Authority website on the link below:</w:t>
      </w:r>
    </w:p>
    <w:p w14:paraId="73A3CF85" w14:textId="77777777" w:rsidR="00CC0F64" w:rsidRDefault="0098206A" w:rsidP="002C3FBA">
      <w:pPr>
        <w:pStyle w:val="Default0"/>
        <w:suppressAutoHyphens/>
        <w:adjustRightInd/>
        <w:jc w:val="both"/>
        <w:textAlignment w:val="baseline"/>
        <w:rPr>
          <w:rFonts w:ascii="Arial" w:hAnsi="Arial" w:cs="Arial"/>
          <w:bCs/>
          <w:color w:val="auto"/>
        </w:rPr>
      </w:pPr>
      <w:hyperlink r:id="rId11" w:history="1">
        <w:r w:rsidR="00CC0F64" w:rsidRPr="00992787">
          <w:rPr>
            <w:rStyle w:val="Hyperlink"/>
            <w:rFonts w:ascii="Arial" w:hAnsi="Arial" w:cs="Arial"/>
            <w:bCs/>
          </w:rPr>
          <w:t>https://www.hra.nhs.uk/hra-guidance-general-data-protection-regulation/</w:t>
        </w:r>
      </w:hyperlink>
    </w:p>
    <w:p w14:paraId="6E5D2497" w14:textId="77777777" w:rsidR="00CC0F64" w:rsidRDefault="00CC0F64" w:rsidP="002C3FBA">
      <w:pPr>
        <w:pStyle w:val="Default0"/>
        <w:suppressAutoHyphens/>
        <w:adjustRightInd/>
        <w:jc w:val="both"/>
        <w:textAlignment w:val="baseline"/>
        <w:rPr>
          <w:rFonts w:ascii="Arial" w:hAnsi="Arial" w:cs="Arial"/>
          <w:bCs/>
          <w:color w:val="auto"/>
        </w:rPr>
      </w:pPr>
    </w:p>
    <w:p w14:paraId="065197B1" w14:textId="77777777"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Complaints </w:t>
      </w:r>
    </w:p>
    <w:tbl>
      <w:tblPr>
        <w:tblStyle w:val="TableGrid"/>
        <w:tblW w:w="0" w:type="auto"/>
        <w:tblInd w:w="108" w:type="dxa"/>
        <w:tblLook w:val="04A0" w:firstRow="1" w:lastRow="0" w:firstColumn="1" w:lastColumn="0" w:noHBand="0" w:noVBand="1"/>
      </w:tblPr>
      <w:tblGrid>
        <w:gridCol w:w="2203"/>
        <w:gridCol w:w="7601"/>
      </w:tblGrid>
      <w:tr w:rsidR="00E32E31" w:rsidRPr="00D81EA2" w14:paraId="1C02174E" w14:textId="77777777" w:rsidTr="007B6E46">
        <w:trPr>
          <w:trHeight w:val="543"/>
        </w:trPr>
        <w:tc>
          <w:tcPr>
            <w:tcW w:w="2230" w:type="dxa"/>
          </w:tcPr>
          <w:p w14:paraId="033504E5"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lastRenderedPageBreak/>
              <w:t>Type of Data</w:t>
            </w:r>
          </w:p>
        </w:tc>
        <w:tc>
          <w:tcPr>
            <w:tcW w:w="7800" w:type="dxa"/>
          </w:tcPr>
          <w:p w14:paraId="24098362"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40C5E981" w14:textId="77777777" w:rsidTr="007B6E46">
        <w:tc>
          <w:tcPr>
            <w:tcW w:w="2230" w:type="dxa"/>
          </w:tcPr>
          <w:p w14:paraId="1744C782"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44A6743C" w14:textId="77777777" w:rsidR="00E32E31" w:rsidRPr="00D81EA2" w:rsidRDefault="00E32E31" w:rsidP="00EC0622">
            <w:pPr>
              <w:pStyle w:val="Default0"/>
              <w:rPr>
                <w:rFonts w:ascii="Arial" w:hAnsi="Arial" w:cs="Arial"/>
                <w:sz w:val="22"/>
                <w:szCs w:val="22"/>
                <w:lang w:eastAsia="en-GB"/>
              </w:rPr>
            </w:pPr>
            <w:r w:rsidRPr="00257715">
              <w:rPr>
                <w:rFonts w:ascii="Arial" w:hAnsi="Arial" w:cs="Arial"/>
                <w:sz w:val="22"/>
                <w:szCs w:val="22"/>
              </w:rPr>
              <w:t>Data Subject, Primary Care, Secondary Care and Community Care</w:t>
            </w:r>
          </w:p>
        </w:tc>
      </w:tr>
      <w:tr w:rsidR="00E32E31" w:rsidRPr="00D81EA2" w14:paraId="34905F8D" w14:textId="77777777" w:rsidTr="007B6E46">
        <w:tc>
          <w:tcPr>
            <w:tcW w:w="2230" w:type="dxa"/>
          </w:tcPr>
          <w:p w14:paraId="039BCD30"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0B1B5D51" w14:textId="77777777" w:rsidR="00E32E31" w:rsidRPr="00A16D10" w:rsidRDefault="00E32E31" w:rsidP="00EC0622">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33D7ACB7"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eastAsia="en-GB"/>
              </w:rPr>
              <w:t xml:space="preserve">health and social care systems </w:t>
            </w:r>
          </w:p>
          <w:p w14:paraId="7409BC79"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explicit consent </w:t>
            </w:r>
            <w:r>
              <w:rPr>
                <w:rFonts w:ascii="Arial" w:hAnsi="Arial" w:cs="Arial"/>
                <w:sz w:val="22"/>
                <w:szCs w:val="22"/>
                <w:lang w:val="en-GB" w:eastAsia="en-GB"/>
              </w:rPr>
              <w:br/>
            </w:r>
          </w:p>
        </w:tc>
      </w:tr>
    </w:tbl>
    <w:p w14:paraId="21AE65C9" w14:textId="77777777" w:rsidR="00E32E31" w:rsidRDefault="00E32E31" w:rsidP="00E32E31">
      <w:pPr>
        <w:autoSpaceDE w:val="0"/>
        <w:autoSpaceDN w:val="0"/>
        <w:adjustRightInd w:val="0"/>
        <w:jc w:val="both"/>
        <w:rPr>
          <w:rFonts w:ascii="Calibri" w:hAnsi="Calibri" w:cs="Calibri"/>
          <w:color w:val="000000"/>
          <w:sz w:val="23"/>
          <w:szCs w:val="23"/>
          <w:lang w:val="en-GB" w:eastAsia="en-GB"/>
        </w:rPr>
      </w:pPr>
    </w:p>
    <w:p w14:paraId="3A83A763" w14:textId="77777777" w:rsidR="00E32E31" w:rsidRPr="00257715" w:rsidRDefault="00E32E31" w:rsidP="00E32E31">
      <w:pPr>
        <w:autoSpaceDE w:val="0"/>
        <w:autoSpaceDN w:val="0"/>
        <w:adjustRightInd w:val="0"/>
        <w:jc w:val="both"/>
        <w:rPr>
          <w:rFonts w:ascii="Arial" w:hAnsi="Arial" w:cs="Arial"/>
          <w:b/>
          <w:color w:val="000000"/>
          <w:lang w:val="en-GB" w:eastAsia="en-GB"/>
        </w:rPr>
      </w:pPr>
      <w:r w:rsidRPr="00257715">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by us, including if you have or you are a representative you wish the GP practice to deal with on </w:t>
      </w:r>
      <w:r>
        <w:rPr>
          <w:rFonts w:ascii="Arial" w:hAnsi="Arial" w:cs="Arial"/>
          <w:color w:val="000000"/>
          <w:lang w:val="en-GB" w:eastAsia="en-GB"/>
        </w:rPr>
        <w:t>your</w:t>
      </w:r>
      <w:r w:rsidRPr="00257715">
        <w:rPr>
          <w:rFonts w:ascii="Arial" w:hAnsi="Arial" w:cs="Arial"/>
          <w:color w:val="000000"/>
          <w:lang w:val="en-GB" w:eastAsia="en-GB"/>
        </w:rPr>
        <w:t xml:space="preserve"> behalf.</w:t>
      </w:r>
    </w:p>
    <w:p w14:paraId="67B952DC" w14:textId="77777777" w:rsidR="001264BE" w:rsidRPr="007D79B2" w:rsidRDefault="00AB417E" w:rsidP="00A765F8">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Purposes requiring consent</w:t>
      </w:r>
    </w:p>
    <w:p w14:paraId="4BACB037" w14:textId="072C15D4" w:rsidR="00257715" w:rsidRPr="007F6440" w:rsidRDefault="00257715" w:rsidP="00A765F8">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t xml:space="preserve">There are also other areas of processing undertaken where consent is required from you. Under </w:t>
      </w:r>
      <w:r w:rsidR="00D53264">
        <w:rPr>
          <w:rFonts w:ascii="Arial" w:hAnsi="Arial" w:cs="Arial"/>
          <w:color w:val="000000"/>
          <w:lang w:val="en-GB" w:eastAsia="en-GB"/>
        </w:rPr>
        <w:t xml:space="preserve">UK </w:t>
      </w:r>
      <w:r w:rsidRPr="001C10C6">
        <w:rPr>
          <w:rFonts w:ascii="Arial" w:hAnsi="Arial" w:cs="Arial"/>
          <w:color w:val="000000"/>
          <w:lang w:val="en-GB" w:eastAsia="en-GB"/>
        </w:rPr>
        <w:t xml:space="preserve">GDPR, consent must be freely given, specific, you must be </w:t>
      </w:r>
      <w:del w:id="64" w:author="TONGE, Lindsey (HOLES LANE MEDICAL CENTRE)" w:date="2022-02-09T09:35:00Z">
        <w:r w:rsidRPr="001C10C6" w:rsidDel="0098206A">
          <w:rPr>
            <w:rFonts w:ascii="Arial" w:hAnsi="Arial" w:cs="Arial"/>
            <w:color w:val="000000"/>
            <w:lang w:val="en-GB" w:eastAsia="en-GB"/>
          </w:rPr>
          <w:delText>informed</w:delText>
        </w:r>
      </w:del>
      <w:ins w:id="65" w:author="TONGE, Lindsey (HOLES LANE MEDICAL CENTRE)" w:date="2022-02-09T09:35:00Z">
        <w:r w:rsidR="0098206A" w:rsidRPr="001C10C6">
          <w:rPr>
            <w:rFonts w:ascii="Arial" w:hAnsi="Arial" w:cs="Arial"/>
            <w:color w:val="000000"/>
            <w:lang w:val="en-GB" w:eastAsia="en-GB"/>
          </w:rPr>
          <w:t>informed,</w:t>
        </w:r>
      </w:ins>
      <w:r w:rsidRPr="001C10C6">
        <w:rPr>
          <w:rFonts w:ascii="Arial" w:hAnsi="Arial" w:cs="Arial"/>
          <w:color w:val="000000"/>
          <w:lang w:val="en-GB" w:eastAsia="en-GB"/>
        </w:rPr>
        <w:t xml:space="preserve"> and a record must be made that you have given your consent, to confirm you have understood</w:t>
      </w:r>
      <w:r>
        <w:rPr>
          <w:rFonts w:ascii="Arial" w:hAnsi="Arial" w:cs="Arial"/>
          <w:color w:val="000000"/>
          <w:lang w:val="en-GB" w:eastAsia="en-GB"/>
        </w:rPr>
        <w:t xml:space="preserve">.  </w:t>
      </w:r>
    </w:p>
    <w:p w14:paraId="3AF11635" w14:textId="77777777" w:rsidR="00D14259" w:rsidRPr="007D79B2" w:rsidRDefault="00D14259"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Patient and Public Involvement</w:t>
      </w:r>
    </w:p>
    <w:tbl>
      <w:tblPr>
        <w:tblStyle w:val="TableGrid"/>
        <w:tblW w:w="0" w:type="auto"/>
        <w:tblLook w:val="04A0" w:firstRow="1" w:lastRow="0" w:firstColumn="1" w:lastColumn="0" w:noHBand="0" w:noVBand="1"/>
      </w:tblPr>
      <w:tblGrid>
        <w:gridCol w:w="2308"/>
        <w:gridCol w:w="7604"/>
      </w:tblGrid>
      <w:tr w:rsidR="007F6440" w:rsidRPr="00D81EA2" w14:paraId="0E5099A3" w14:textId="77777777" w:rsidTr="00814FB4">
        <w:trPr>
          <w:trHeight w:val="321"/>
        </w:trPr>
        <w:tc>
          <w:tcPr>
            <w:tcW w:w="2338" w:type="dxa"/>
          </w:tcPr>
          <w:p w14:paraId="4DEDBC21"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345725C4" w14:textId="77777777" w:rsidR="007F6440" w:rsidRPr="007F6440" w:rsidRDefault="007F6440" w:rsidP="00814FB4">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p>
        </w:tc>
      </w:tr>
      <w:tr w:rsidR="007F6440" w:rsidRPr="00D81EA2" w14:paraId="7B618968" w14:textId="77777777" w:rsidTr="00A765F8">
        <w:tc>
          <w:tcPr>
            <w:tcW w:w="2338" w:type="dxa"/>
          </w:tcPr>
          <w:p w14:paraId="4522B5FE"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5FAC9874" w14:textId="77777777" w:rsidR="007F6440" w:rsidRPr="00D81EA2" w:rsidRDefault="007F644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7F6440" w:rsidRPr="00D81EA2" w14:paraId="7D1E9725" w14:textId="77777777" w:rsidTr="00A765F8">
        <w:tc>
          <w:tcPr>
            <w:tcW w:w="2338" w:type="dxa"/>
          </w:tcPr>
          <w:p w14:paraId="67E150DE"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49E838AD" w14:textId="77777777" w:rsidR="007F6440" w:rsidRPr="00A16D10" w:rsidRDefault="007F644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6CD3317E" w14:textId="77777777" w:rsidR="007F6440" w:rsidRPr="00A16D10"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sidR="00C54FF7">
              <w:rPr>
                <w:rFonts w:ascii="Arial" w:hAnsi="Arial" w:cs="Arial"/>
                <w:sz w:val="22"/>
                <w:szCs w:val="22"/>
                <w:lang w:val="en-GB" w:eastAsia="en-GB"/>
              </w:rPr>
              <w:t>rticle 9 (2)(a</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Explicit Consent</w:t>
            </w:r>
            <w:r w:rsidR="00257715">
              <w:rPr>
                <w:rFonts w:ascii="Arial" w:hAnsi="Arial" w:cs="Arial"/>
                <w:sz w:val="22"/>
                <w:szCs w:val="22"/>
                <w:lang w:val="en-GB" w:eastAsia="en-GB"/>
              </w:rPr>
              <w:t xml:space="preserve"> </w:t>
            </w:r>
          </w:p>
        </w:tc>
      </w:tr>
    </w:tbl>
    <w:p w14:paraId="199967B2" w14:textId="77777777" w:rsidR="00C24D11" w:rsidRDefault="00C24D11" w:rsidP="00A765F8">
      <w:pPr>
        <w:autoSpaceDE w:val="0"/>
        <w:autoSpaceDN w:val="0"/>
        <w:adjustRightInd w:val="0"/>
        <w:jc w:val="both"/>
        <w:rPr>
          <w:rFonts w:ascii="Calibri" w:hAnsi="Calibri" w:cs="Calibri"/>
          <w:color w:val="000000"/>
          <w:sz w:val="23"/>
          <w:szCs w:val="23"/>
          <w:lang w:val="en-GB" w:eastAsia="en-GB"/>
        </w:rPr>
      </w:pPr>
    </w:p>
    <w:p w14:paraId="2D2BD7E1" w14:textId="77777777" w:rsidR="00C24D11" w:rsidRPr="00C24D11" w:rsidRDefault="00C24D11"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14:paraId="06059FC5" w14:textId="77777777" w:rsidR="007F6440" w:rsidRPr="00C24D11" w:rsidRDefault="00C24D11" w:rsidP="00A765F8">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14:paraId="20CEF18E" w14:textId="77777777" w:rsidR="00B35D96" w:rsidRDefault="00B35D96" w:rsidP="007D79B2">
      <w:pPr>
        <w:pStyle w:val="Default0"/>
        <w:jc w:val="both"/>
        <w:rPr>
          <w:rFonts w:ascii="Arial" w:hAnsi="Arial" w:cs="Arial"/>
          <w:b/>
          <w:bCs/>
          <w:color w:val="auto"/>
          <w:u w:val="single"/>
        </w:rPr>
      </w:pPr>
      <w:r w:rsidRPr="007D79B2">
        <w:rPr>
          <w:rFonts w:ascii="Arial" w:hAnsi="Arial" w:cs="Arial"/>
          <w:b/>
          <w:bCs/>
          <w:color w:val="auto"/>
          <w:u w:val="single"/>
        </w:rPr>
        <w:t>Using anonymous or coded information</w:t>
      </w:r>
    </w:p>
    <w:p w14:paraId="3E1595C6" w14:textId="77777777" w:rsidR="007D79B2" w:rsidRPr="007D79B2" w:rsidRDefault="007D79B2" w:rsidP="007D79B2">
      <w:pPr>
        <w:pStyle w:val="Default0"/>
        <w:jc w:val="both"/>
        <w:rPr>
          <w:rFonts w:ascii="Arial" w:hAnsi="Arial" w:cs="Arial"/>
          <w:b/>
          <w:bCs/>
          <w:color w:val="auto"/>
          <w:u w:val="single"/>
        </w:rPr>
      </w:pPr>
    </w:p>
    <w:p w14:paraId="5D1FA7D1" w14:textId="77777777" w:rsidR="00B35D96" w:rsidRDefault="005B54E6" w:rsidP="00A765F8">
      <w:pPr>
        <w:pStyle w:val="NoSpacing"/>
        <w:jc w:val="both"/>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sidR="00C54FF7">
        <w:rPr>
          <w:rFonts w:ascii="Arial" w:hAnsi="Arial" w:cs="Arial"/>
          <w:lang w:val="en-GB" w:eastAsia="en-GB"/>
        </w:rPr>
        <w:t xml:space="preserve"> where the law allows this</w:t>
      </w:r>
      <w:r w:rsidR="00B35D96" w:rsidRPr="00B35D96">
        <w:rPr>
          <w:rFonts w:ascii="Arial" w:hAnsi="Arial" w:cs="Arial"/>
          <w:lang w:val="en-GB" w:eastAsia="en-GB"/>
        </w:rPr>
        <w:t xml:space="preserve">. Where information is used for statistical purposes, stringent measures are taken to ensure </w:t>
      </w:r>
      <w:r w:rsidR="00B35D96" w:rsidRPr="00B35D96">
        <w:rPr>
          <w:rFonts w:ascii="Arial" w:hAnsi="Arial" w:cs="Arial"/>
          <w:lang w:val="en-GB" w:eastAsia="en-GB"/>
        </w:rPr>
        <w:lastRenderedPageBreak/>
        <w:t>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14:paraId="2275E36E" w14:textId="62DB3E1B" w:rsidR="009E2CA0" w:rsidDel="001F5DF0" w:rsidRDefault="009E2CA0" w:rsidP="009E2CA0">
      <w:pPr>
        <w:spacing w:before="100" w:beforeAutospacing="1" w:after="100" w:afterAutospacing="1"/>
        <w:jc w:val="both"/>
        <w:rPr>
          <w:del w:id="66" w:author="TONGE, Lindsey (HOLES LANE MEDICAL CENTRE)" w:date="2022-01-26T12:53:00Z"/>
          <w:rFonts w:ascii="Arial" w:hAnsi="Arial" w:cs="Arial"/>
          <w:lang w:val="en-GB" w:eastAsia="en-GB"/>
        </w:rPr>
      </w:pPr>
      <w:del w:id="67" w:author="TONGE, Lindsey (HOLES LANE MEDICAL CENTRE)" w:date="2022-01-26T12:53:00Z">
        <w:r w:rsidDel="001F5DF0">
          <w:rPr>
            <w:rFonts w:ascii="Arial" w:hAnsi="Arial" w:cs="Arial"/>
            <w:lang w:val="en-GB" w:eastAsia="en-GB"/>
          </w:rPr>
          <w:delText>[</w:delText>
        </w:r>
        <w:r w:rsidRPr="007F6440" w:rsidDel="001F5DF0">
          <w:rPr>
            <w:rFonts w:ascii="Arial" w:hAnsi="Arial" w:cs="Arial"/>
            <w:highlight w:val="yellow"/>
            <w:lang w:val="en-GB" w:eastAsia="en-GB"/>
          </w:rPr>
          <w:delText>insert any other processing your GP Practice carries out which is not for direct care</w:delText>
        </w:r>
        <w:r w:rsidDel="001F5DF0">
          <w:rPr>
            <w:rFonts w:ascii="Arial" w:hAnsi="Arial" w:cs="Arial"/>
            <w:highlight w:val="yellow"/>
            <w:lang w:val="en-GB" w:eastAsia="en-GB"/>
          </w:rPr>
          <w:delText xml:space="preserve"> and has legal statute</w:delText>
        </w:r>
        <w:r w:rsidRPr="007F6440" w:rsidDel="001F5DF0">
          <w:rPr>
            <w:rFonts w:ascii="Arial" w:hAnsi="Arial" w:cs="Arial"/>
            <w:highlight w:val="yellow"/>
            <w:lang w:val="en-GB" w:eastAsia="en-GB"/>
          </w:rPr>
          <w:delText xml:space="preserve"> – copy and paste the table above to indicate the type, source and legal basis for processing the data together with an explanation about the processing and signposts to further information if necessary</w:delText>
        </w:r>
        <w:r w:rsidDel="001F5DF0">
          <w:rPr>
            <w:rFonts w:ascii="Arial" w:hAnsi="Arial" w:cs="Arial"/>
            <w:lang w:val="en-GB" w:eastAsia="en-GB"/>
          </w:rPr>
          <w:delText>]</w:delText>
        </w:r>
      </w:del>
    </w:p>
    <w:p w14:paraId="1FA2B905" w14:textId="77777777" w:rsidR="009E2CA0" w:rsidRDefault="009E2CA0" w:rsidP="00A765F8">
      <w:pPr>
        <w:pStyle w:val="NoSpacing"/>
        <w:jc w:val="both"/>
        <w:rPr>
          <w:rFonts w:ascii="Arial" w:hAnsi="Arial" w:cs="Arial"/>
          <w:lang w:val="en-GB" w:eastAsia="en-GB"/>
        </w:rPr>
      </w:pPr>
    </w:p>
    <w:p w14:paraId="40A0C849"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National Data Opt-out (opting out of NHS Digital sharing your data)</w:t>
      </w:r>
    </w:p>
    <w:p w14:paraId="73307FB1" w14:textId="77777777" w:rsidR="00AC78D4" w:rsidRPr="009E2CA0" w:rsidRDefault="00AC78D4" w:rsidP="00AC78D4">
      <w:pPr>
        <w:spacing w:before="100" w:beforeAutospacing="1" w:after="100" w:afterAutospacing="1"/>
        <w:rPr>
          <w:rFonts w:ascii="Arial" w:hAnsi="Arial" w:cs="Arial"/>
          <w:color w:val="3F525F"/>
          <w:lang w:val="en-GB" w:eastAsia="en-GB"/>
        </w:rPr>
      </w:pPr>
      <w:r w:rsidRPr="009E2CA0">
        <w:rPr>
          <w:rFonts w:ascii="Arial" w:hAnsi="Arial" w:cs="Arial"/>
          <w:lang w:val="en-GB" w:eastAsia="en-GB"/>
        </w:rPr>
        <w:t>This applies to identifiable patient data about your health (personal identifiable data in the diagram below), which is called </w:t>
      </w:r>
      <w:hyperlink r:id="rId12" w:history="1">
        <w:r w:rsidRPr="009E2CA0">
          <w:rPr>
            <w:rFonts w:ascii="Arial" w:hAnsi="Arial" w:cs="Arial"/>
            <w:color w:val="005BBB"/>
            <w:lang w:val="en-GB" w:eastAsia="en-GB"/>
          </w:rPr>
          <w:t>confidential patient information</w:t>
        </w:r>
      </w:hyperlink>
      <w:r w:rsidRPr="009E2CA0">
        <w:rPr>
          <w:rFonts w:ascii="Arial" w:hAnsi="Arial" w:cs="Arial"/>
          <w:color w:val="3F525F"/>
          <w:lang w:val="en-GB" w:eastAsia="en-GB"/>
        </w:rPr>
        <w:t xml:space="preserve">. </w:t>
      </w:r>
      <w:r w:rsidRPr="009E2CA0">
        <w:rPr>
          <w:rFonts w:ascii="Arial" w:hAnsi="Arial" w:cs="Arial"/>
          <w:lang w:val="en-GB" w:eastAsia="en-GB"/>
        </w:rPr>
        <w:t>If you don’t want your confidential patient information to be shared by NHS Digital for purposes except your own care - either GP data, or other data we hold, such as hospital data - you can register a </w:t>
      </w:r>
      <w:hyperlink r:id="rId13" w:history="1">
        <w:r w:rsidRPr="009E2CA0">
          <w:rPr>
            <w:rFonts w:ascii="Arial" w:hAnsi="Arial" w:cs="Arial"/>
            <w:color w:val="005BBB"/>
            <w:lang w:val="en-GB" w:eastAsia="en-GB"/>
          </w:rPr>
          <w:t>National Data Opt-out</w:t>
        </w:r>
      </w:hyperlink>
      <w:r w:rsidRPr="009E2CA0">
        <w:rPr>
          <w:rFonts w:ascii="Arial" w:hAnsi="Arial" w:cs="Arial"/>
          <w:color w:val="3F525F"/>
          <w:lang w:val="en-GB" w:eastAsia="en-GB"/>
        </w:rPr>
        <w:t>. </w:t>
      </w:r>
    </w:p>
    <w:p w14:paraId="269FAE13" w14:textId="77777777" w:rsidR="00AC78D4" w:rsidRDefault="00A618BC" w:rsidP="00A618BC">
      <w:pPr>
        <w:spacing w:before="100" w:beforeAutospacing="1" w:after="100" w:afterAutospacing="1"/>
        <w:jc w:val="center"/>
        <w:rPr>
          <w:rFonts w:ascii="Arial" w:hAnsi="Arial" w:cs="Arial"/>
          <w:color w:val="3F525F"/>
          <w:sz w:val="27"/>
          <w:szCs w:val="27"/>
          <w:lang w:val="en-GB" w:eastAsia="en-GB"/>
        </w:rPr>
      </w:pPr>
      <w:r>
        <w:rPr>
          <w:rFonts w:ascii="Arial" w:hAnsi="Arial" w:cs="Arial"/>
          <w:noProof/>
          <w:color w:val="3F525F"/>
          <w:sz w:val="27"/>
          <w:szCs w:val="27"/>
          <w:lang w:val="en-GB" w:eastAsia="en-GB"/>
        </w:rPr>
        <w:drawing>
          <wp:inline distT="0" distB="0" distL="0" distR="0" wp14:anchorId="54753AF9" wp14:editId="306437CD">
            <wp:extent cx="3950208" cy="2427546"/>
            <wp:effectExtent l="0" t="0" r="0" b="0"/>
            <wp:docPr id="3" name="Picture 3"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rotWithShape="1">
                    <a:blip r:embed="rId14">
                      <a:extLst>
                        <a:ext uri="{28A0092B-C50C-407E-A947-70E740481C1C}">
                          <a14:useLocalDpi xmlns:a14="http://schemas.microsoft.com/office/drawing/2010/main" val="0"/>
                        </a:ext>
                      </a:extLst>
                    </a:blip>
                    <a:srcRect l="14400" r="16000"/>
                    <a:stretch/>
                  </pic:blipFill>
                  <pic:spPr bwMode="auto">
                    <a:xfrm>
                      <a:off x="0" y="0"/>
                      <a:ext cx="3962917" cy="2435356"/>
                    </a:xfrm>
                    <a:prstGeom prst="rect">
                      <a:avLst/>
                    </a:prstGeom>
                    <a:noFill/>
                    <a:ln>
                      <a:noFill/>
                    </a:ln>
                    <a:extLst>
                      <a:ext uri="{53640926-AAD7-44D8-BBD7-CCE9431645EC}">
                        <a14:shadowObscured xmlns:a14="http://schemas.microsoft.com/office/drawing/2010/main"/>
                      </a:ext>
                    </a:extLst>
                  </pic:spPr>
                </pic:pic>
              </a:graphicData>
            </a:graphic>
          </wp:inline>
        </w:drawing>
      </w:r>
    </w:p>
    <w:p w14:paraId="56E5E3A5" w14:textId="77777777" w:rsidR="00AC78D4" w:rsidRPr="009E2CA0"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5" w:history="1">
        <w:r w:rsidRPr="009E2CA0">
          <w:rPr>
            <w:rFonts w:ascii="Arial" w:hAnsi="Arial" w:cs="Arial"/>
            <w:color w:val="005BBB"/>
            <w:lang w:val="en-GB" w:eastAsia="en-GB"/>
          </w:rPr>
          <w:t>exemptions on the NHS website</w:t>
        </w:r>
      </w:hyperlink>
      <w:r w:rsidRPr="009E2CA0">
        <w:rPr>
          <w:rFonts w:ascii="Arial" w:hAnsi="Arial" w:cs="Arial"/>
          <w:color w:val="3F525F"/>
          <w:lang w:val="en-GB" w:eastAsia="en-GB"/>
        </w:rPr>
        <w:t>.</w:t>
      </w:r>
    </w:p>
    <w:p w14:paraId="4C5B1B7D"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From 1 October 2021,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5E3A6F7D" w14:textId="77777777" w:rsidR="00AC78D4"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You can find out more about and register a National Data Opt-out or change your choice on </w:t>
      </w:r>
      <w:hyperlink r:id="rId16" w:history="1">
        <w:r w:rsidRPr="009E2CA0">
          <w:rPr>
            <w:rFonts w:ascii="Arial" w:hAnsi="Arial" w:cs="Arial"/>
            <w:color w:val="005BBB"/>
            <w:lang w:val="en-GB" w:eastAsia="en-GB"/>
          </w:rPr>
          <w:t>nhs.uk/your-</w:t>
        </w:r>
        <w:proofErr w:type="spellStart"/>
        <w:r w:rsidRPr="009E2CA0">
          <w:rPr>
            <w:rFonts w:ascii="Arial" w:hAnsi="Arial" w:cs="Arial"/>
            <w:color w:val="005BBB"/>
            <w:lang w:val="en-GB" w:eastAsia="en-GB"/>
          </w:rPr>
          <w:t>nhs</w:t>
        </w:r>
        <w:proofErr w:type="spellEnd"/>
        <w:r w:rsidRPr="009E2CA0">
          <w:rPr>
            <w:rFonts w:ascii="Arial" w:hAnsi="Arial" w:cs="Arial"/>
            <w:color w:val="005BBB"/>
            <w:lang w:val="en-GB" w:eastAsia="en-GB"/>
          </w:rPr>
          <w:t>-data-matters</w:t>
        </w:r>
      </w:hyperlink>
      <w:r w:rsidRPr="009E2CA0">
        <w:rPr>
          <w:rFonts w:ascii="Arial" w:hAnsi="Arial" w:cs="Arial"/>
          <w:color w:val="3F525F"/>
          <w:lang w:val="en-GB" w:eastAsia="en-GB"/>
        </w:rPr>
        <w:t> </w:t>
      </w:r>
      <w:r w:rsidRPr="00A618BC">
        <w:rPr>
          <w:rFonts w:ascii="Arial" w:hAnsi="Arial" w:cs="Arial"/>
          <w:lang w:val="en-GB" w:eastAsia="en-GB"/>
        </w:rPr>
        <w:t>or by calling 0300 3035678.</w:t>
      </w:r>
    </w:p>
    <w:p w14:paraId="02D3E987" w14:textId="77777777" w:rsidR="00B31554" w:rsidRDefault="007B6E46" w:rsidP="00A765F8">
      <w:pPr>
        <w:pStyle w:val="NoSpacing"/>
        <w:jc w:val="both"/>
        <w:rPr>
          <w:rFonts w:ascii="Arial" w:hAnsi="Arial" w:cs="Arial"/>
          <w:lang w:val="en-GB" w:eastAsia="en-GB"/>
        </w:rPr>
      </w:pPr>
      <w:r>
        <w:rPr>
          <w:noProof/>
          <w:lang w:val="en-GB" w:eastAsia="en-GB"/>
        </w:rPr>
        <w:lastRenderedPageBreak/>
        <w:drawing>
          <wp:anchor distT="0" distB="0" distL="114300" distR="114300" simplePos="0" relativeHeight="251658240" behindDoc="0" locked="0" layoutInCell="1" allowOverlap="1" wp14:anchorId="0FBD890B" wp14:editId="753F2F1A">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B28EBA" w14:textId="77777777" w:rsidR="00B31554" w:rsidRDefault="00B31554" w:rsidP="00B31554">
      <w:pPr>
        <w:pStyle w:val="NoSpacing"/>
        <w:jc w:val="both"/>
        <w:rPr>
          <w:rFonts w:ascii="Arial" w:hAnsi="Arial" w:cs="Arial"/>
          <w:lang w:val="en-GB" w:eastAsia="en-GB"/>
        </w:rPr>
      </w:pPr>
      <w:r>
        <w:rPr>
          <w:rFonts w:ascii="Arial" w:hAnsi="Arial" w:cs="Arial"/>
          <w:lang w:val="en-GB" w:eastAsia="en-GB"/>
        </w:rPr>
        <w:t>W</w:t>
      </w:r>
      <w:r w:rsidRPr="00B31554">
        <w:rPr>
          <w:rFonts w:ascii="Arial" w:hAnsi="Arial" w:cs="Arial"/>
          <w:lang w:val="en-GB" w:eastAsia="en-GB"/>
        </w:rPr>
        <w:t xml:space="preserve">henever you use a health or care service, such as attending </w:t>
      </w:r>
      <w:r w:rsidR="007B6E46">
        <w:rPr>
          <w:rFonts w:ascii="Arial" w:hAnsi="Arial" w:cs="Arial"/>
          <w:lang w:val="en-GB" w:eastAsia="en-GB"/>
        </w:rPr>
        <w:t>the practice</w:t>
      </w:r>
      <w:r w:rsidRPr="00B31554">
        <w:rPr>
          <w:rFonts w:ascii="Arial" w:hAnsi="Arial" w:cs="Arial"/>
          <w:lang w:val="en-GB" w:eastAsia="en-GB"/>
        </w:rPr>
        <w:t>, important information about you is collected in a patient record for that service. Collecting this information helps to ensure you get the best possible care and treatment.</w:t>
      </w:r>
    </w:p>
    <w:p w14:paraId="5B1A2F44" w14:textId="77777777" w:rsidR="007B6E46" w:rsidRPr="00B31554" w:rsidRDefault="007B6E46" w:rsidP="00B31554">
      <w:pPr>
        <w:pStyle w:val="NoSpacing"/>
        <w:jc w:val="both"/>
        <w:rPr>
          <w:rFonts w:ascii="Arial" w:hAnsi="Arial" w:cs="Arial"/>
          <w:lang w:val="en-GB" w:eastAsia="en-GB"/>
        </w:rPr>
      </w:pPr>
    </w:p>
    <w:p w14:paraId="16942F4E"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14:paraId="4DE77084" w14:textId="77777777" w:rsidR="00B31554" w:rsidRPr="00B31554" w:rsidRDefault="00B31554" w:rsidP="00B31554">
      <w:pPr>
        <w:pStyle w:val="NoSpacing"/>
        <w:jc w:val="both"/>
        <w:rPr>
          <w:rFonts w:ascii="Arial" w:hAnsi="Arial" w:cs="Arial"/>
          <w:lang w:val="en-GB" w:eastAsia="en-GB"/>
        </w:rPr>
      </w:pPr>
    </w:p>
    <w:p w14:paraId="42D46619" w14:textId="77777777" w:rsidR="00B31554" w:rsidRPr="00B31554" w:rsidRDefault="00B31554" w:rsidP="007B6E46">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improving the quality and standards of care</w:t>
      </w:r>
      <w:r w:rsidR="00AC78D4">
        <w:rPr>
          <w:rFonts w:ascii="Arial" w:hAnsi="Arial" w:cs="Arial"/>
          <w:lang w:val="en-GB" w:eastAsia="en-GB"/>
        </w:rPr>
        <w:t xml:space="preserve"> </w:t>
      </w:r>
      <w:r w:rsidRPr="00B31554">
        <w:rPr>
          <w:rFonts w:ascii="Arial" w:hAnsi="Arial" w:cs="Arial"/>
          <w:lang w:val="en-GB" w:eastAsia="en-GB"/>
        </w:rPr>
        <w:t>provided</w:t>
      </w:r>
    </w:p>
    <w:p w14:paraId="695DA75E"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research into the development of new treatments </w:t>
      </w:r>
    </w:p>
    <w:p w14:paraId="48EABCA1"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14:paraId="70535383"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14:paraId="47B7BF6D"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14:paraId="6F3795BB" w14:textId="77777777" w:rsidR="00B31554" w:rsidRPr="00B31554" w:rsidRDefault="00B31554" w:rsidP="00B31554">
      <w:pPr>
        <w:pStyle w:val="NoSpacing"/>
        <w:jc w:val="both"/>
        <w:rPr>
          <w:rFonts w:ascii="Arial" w:hAnsi="Arial" w:cs="Arial"/>
          <w:lang w:val="en-GB" w:eastAsia="en-GB"/>
        </w:rPr>
      </w:pPr>
    </w:p>
    <w:p w14:paraId="42781EAB"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14:paraId="153D6A27"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Most of the time, anonymised data is used for research and planning so that you cannot be identified in which case your confidential patient information </w:t>
      </w:r>
      <w:proofErr w:type="gramStart"/>
      <w:r w:rsidRPr="00B31554">
        <w:rPr>
          <w:rFonts w:ascii="Arial" w:hAnsi="Arial" w:cs="Arial"/>
          <w:lang w:val="en-GB" w:eastAsia="en-GB"/>
        </w:rPr>
        <w:t>isn’t</w:t>
      </w:r>
      <w:proofErr w:type="gramEnd"/>
      <w:r w:rsidRPr="00B31554">
        <w:rPr>
          <w:rFonts w:ascii="Arial" w:hAnsi="Arial" w:cs="Arial"/>
          <w:lang w:val="en-GB" w:eastAsia="en-GB"/>
        </w:rPr>
        <w:t xml:space="preserve"> needed.</w:t>
      </w:r>
    </w:p>
    <w:p w14:paraId="701E2073" w14:textId="77777777" w:rsidR="00B31554" w:rsidRPr="00B31554" w:rsidRDefault="00B31554" w:rsidP="00B31554">
      <w:pPr>
        <w:pStyle w:val="NoSpacing"/>
        <w:jc w:val="both"/>
        <w:rPr>
          <w:rFonts w:ascii="Arial" w:hAnsi="Arial" w:cs="Arial"/>
          <w:lang w:val="en-GB" w:eastAsia="en-GB"/>
        </w:rPr>
      </w:pPr>
    </w:p>
    <w:p w14:paraId="4ECFC427"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13A4E70F" w14:textId="77777777" w:rsidR="007B6E46" w:rsidRPr="00B31554" w:rsidRDefault="007B6E46" w:rsidP="00B31554">
      <w:pPr>
        <w:pStyle w:val="NoSpacing"/>
        <w:jc w:val="both"/>
        <w:rPr>
          <w:rFonts w:ascii="Arial" w:hAnsi="Arial" w:cs="Arial"/>
          <w:lang w:val="en-GB" w:eastAsia="en-GB"/>
        </w:rPr>
      </w:pPr>
    </w:p>
    <w:p w14:paraId="3840EA97" w14:textId="77777777" w:rsidR="007B6E46"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sidR="007B6E46">
        <w:rPr>
          <w:rFonts w:ascii="Arial" w:hAnsi="Arial" w:cs="Arial"/>
          <w:lang w:val="en-GB" w:eastAsia="en-GB"/>
        </w:rPr>
        <w:t>choice to opt out, please visit:</w:t>
      </w:r>
    </w:p>
    <w:p w14:paraId="2D7468EA" w14:textId="77777777" w:rsidR="007B6E46" w:rsidRDefault="0098206A" w:rsidP="00B31554">
      <w:pPr>
        <w:pStyle w:val="NoSpacing"/>
        <w:jc w:val="both"/>
        <w:rPr>
          <w:rFonts w:ascii="Arial" w:hAnsi="Arial" w:cs="Arial"/>
          <w:lang w:val="en-GB" w:eastAsia="en-GB"/>
        </w:rPr>
      </w:pPr>
      <w:hyperlink r:id="rId18" w:history="1">
        <w:r w:rsidR="007B6E46" w:rsidRPr="00992787">
          <w:rPr>
            <w:rStyle w:val="Hyperlink"/>
            <w:rFonts w:ascii="Arial" w:hAnsi="Arial" w:cs="Arial"/>
            <w:lang w:val="en-GB" w:eastAsia="en-GB"/>
          </w:rPr>
          <w:t>www.nhs.uk/your-nhs-data-matters</w:t>
        </w:r>
      </w:hyperlink>
    </w:p>
    <w:p w14:paraId="65E9AC7A" w14:textId="77777777" w:rsidR="007B6E46" w:rsidRDefault="007B6E46" w:rsidP="00B31554">
      <w:pPr>
        <w:pStyle w:val="NoSpacing"/>
        <w:jc w:val="both"/>
        <w:rPr>
          <w:rFonts w:ascii="Arial" w:hAnsi="Arial" w:cs="Arial"/>
          <w:lang w:val="en-GB" w:eastAsia="en-GB"/>
        </w:rPr>
      </w:pPr>
    </w:p>
    <w:p w14:paraId="508AAB7F"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On this web page you will:</w:t>
      </w:r>
    </w:p>
    <w:p w14:paraId="72E2058B" w14:textId="77777777" w:rsidR="007B6E46" w:rsidRPr="00B31554" w:rsidRDefault="007B6E46" w:rsidP="00B31554">
      <w:pPr>
        <w:pStyle w:val="NoSpacing"/>
        <w:jc w:val="both"/>
        <w:rPr>
          <w:rFonts w:ascii="Arial" w:hAnsi="Arial" w:cs="Arial"/>
          <w:lang w:val="en-GB" w:eastAsia="en-GB"/>
        </w:rPr>
      </w:pPr>
    </w:p>
    <w:p w14:paraId="63FBA09A"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what is meant by confidential patient information</w:t>
      </w:r>
    </w:p>
    <w:p w14:paraId="474D1E91"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examples of when confidential patient information is used for individual care and examples of when it is used for purposes beyond individual care</w:t>
      </w:r>
    </w:p>
    <w:p w14:paraId="749A8CB8"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more about the benefits of sharing data</w:t>
      </w:r>
    </w:p>
    <w:p w14:paraId="68156C32"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Understand more about who uses the data</w:t>
      </w:r>
    </w:p>
    <w:p w14:paraId="18E4B606"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how your data is protected</w:t>
      </w:r>
    </w:p>
    <w:p w14:paraId="1927C153"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Be able to access the system to view, set or change </w:t>
      </w:r>
      <w:proofErr w:type="gramStart"/>
      <w:r w:rsidRPr="00B31554">
        <w:rPr>
          <w:rFonts w:ascii="Arial" w:hAnsi="Arial" w:cs="Arial"/>
          <w:lang w:val="en-GB" w:eastAsia="en-GB"/>
        </w:rPr>
        <w:t>your</w:t>
      </w:r>
      <w:proofErr w:type="gramEnd"/>
      <w:r w:rsidRPr="00B31554">
        <w:rPr>
          <w:rFonts w:ascii="Arial" w:hAnsi="Arial" w:cs="Arial"/>
          <w:lang w:val="en-GB" w:eastAsia="en-GB"/>
        </w:rPr>
        <w:t xml:space="preserve"> opt-out setting</w:t>
      </w:r>
    </w:p>
    <w:p w14:paraId="25304906"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w:t>
      </w:r>
      <w:proofErr w:type="gramStart"/>
      <w:r w:rsidRPr="00B31554">
        <w:rPr>
          <w:rFonts w:ascii="Arial" w:hAnsi="Arial" w:cs="Arial"/>
          <w:lang w:val="en-GB" w:eastAsia="en-GB"/>
        </w:rPr>
        <w:t>your</w:t>
      </w:r>
      <w:proofErr w:type="gramEnd"/>
      <w:r w:rsidRPr="00B31554">
        <w:rPr>
          <w:rFonts w:ascii="Arial" w:hAnsi="Arial" w:cs="Arial"/>
          <w:lang w:val="en-GB" w:eastAsia="en-GB"/>
        </w:rPr>
        <w:t xml:space="preserve"> opt-out by phone </w:t>
      </w:r>
    </w:p>
    <w:p w14:paraId="486E23AD" w14:textId="77777777" w:rsidR="00B31554" w:rsidRPr="00A618BC" w:rsidRDefault="00B31554" w:rsidP="00B31554">
      <w:pPr>
        <w:pStyle w:val="NoSpacing"/>
        <w:numPr>
          <w:ilvl w:val="0"/>
          <w:numId w:val="44"/>
        </w:numPr>
        <w:jc w:val="both"/>
        <w:rPr>
          <w:rFonts w:ascii="Arial" w:hAnsi="Arial" w:cs="Arial"/>
          <w:lang w:val="en-GB" w:eastAsia="en-GB"/>
        </w:rPr>
      </w:pPr>
      <w:r w:rsidRPr="00B31554">
        <w:rPr>
          <w:rFonts w:ascii="Arial" w:hAnsi="Arial" w:cs="Arial"/>
          <w:lang w:val="en-GB" w:eastAsia="en-GB"/>
        </w:rPr>
        <w:t>See the situations where the opt-out will not apply</w:t>
      </w:r>
    </w:p>
    <w:p w14:paraId="445B7C0A"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14:paraId="04B25D75" w14:textId="77777777" w:rsidR="007B6E46" w:rsidRDefault="0098206A" w:rsidP="00A618BC">
      <w:pPr>
        <w:pStyle w:val="NoSpacing"/>
        <w:jc w:val="both"/>
        <w:rPr>
          <w:rFonts w:ascii="Arial" w:hAnsi="Arial" w:cs="Arial"/>
          <w:lang w:val="en-GB" w:eastAsia="en-GB"/>
        </w:rPr>
      </w:pPr>
      <w:hyperlink r:id="rId19" w:history="1">
        <w:r w:rsidR="007B6E46" w:rsidRPr="00992787">
          <w:rPr>
            <w:rStyle w:val="Hyperlink"/>
            <w:rFonts w:ascii="Arial" w:hAnsi="Arial" w:cs="Arial"/>
            <w:lang w:val="en-GB" w:eastAsia="en-GB"/>
          </w:rPr>
          <w:t>https://www.hra.nhs.uk/information-about-patients/</w:t>
        </w:r>
      </w:hyperlink>
      <w:r w:rsidR="007B6E46">
        <w:rPr>
          <w:rFonts w:ascii="Arial" w:hAnsi="Arial" w:cs="Arial"/>
          <w:lang w:val="en-GB" w:eastAsia="en-GB"/>
        </w:rPr>
        <w:t xml:space="preserve"> </w:t>
      </w:r>
      <w:r w:rsidR="00B31554" w:rsidRPr="00B31554">
        <w:rPr>
          <w:rFonts w:ascii="Arial" w:hAnsi="Arial" w:cs="Arial"/>
          <w:lang w:val="en-GB" w:eastAsia="en-GB"/>
        </w:rPr>
        <w:t xml:space="preserve">(which covers health and care research); </w:t>
      </w:r>
    </w:p>
    <w:p w14:paraId="49B81277" w14:textId="77777777" w:rsidR="007B6E46"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and</w:t>
      </w:r>
      <w:r w:rsidR="007B6E46">
        <w:rPr>
          <w:rFonts w:ascii="Arial" w:hAnsi="Arial" w:cs="Arial"/>
          <w:lang w:val="en-GB" w:eastAsia="en-GB"/>
        </w:rPr>
        <w:t>,</w:t>
      </w:r>
    </w:p>
    <w:p w14:paraId="35A94B94" w14:textId="77777777" w:rsidR="00B31554" w:rsidRPr="00B31554" w:rsidRDefault="0098206A" w:rsidP="00B31554">
      <w:pPr>
        <w:pStyle w:val="NoSpacing"/>
        <w:jc w:val="both"/>
        <w:rPr>
          <w:rFonts w:ascii="Arial" w:hAnsi="Arial" w:cs="Arial"/>
          <w:lang w:val="en-GB" w:eastAsia="en-GB"/>
        </w:rPr>
      </w:pPr>
      <w:hyperlink r:id="rId20" w:history="1">
        <w:r w:rsidR="007B6E46" w:rsidRPr="00992787">
          <w:rPr>
            <w:rStyle w:val="Hyperlink"/>
            <w:rFonts w:ascii="Arial" w:hAnsi="Arial" w:cs="Arial"/>
            <w:lang w:val="en-GB" w:eastAsia="en-GB"/>
          </w:rPr>
          <w:t>https://understandingpatientdata.org.uk/what-you-need-know</w:t>
        </w:r>
      </w:hyperlink>
      <w:r w:rsidR="007B6E46">
        <w:rPr>
          <w:rFonts w:ascii="Arial" w:hAnsi="Arial" w:cs="Arial"/>
          <w:lang w:val="en-GB" w:eastAsia="en-GB"/>
        </w:rPr>
        <w:t xml:space="preserve"> </w:t>
      </w:r>
      <w:r w:rsidR="00B31554" w:rsidRPr="00B31554">
        <w:rPr>
          <w:rFonts w:ascii="Arial" w:hAnsi="Arial" w:cs="Arial"/>
          <w:lang w:val="en-GB" w:eastAsia="en-GB"/>
        </w:rPr>
        <w:t>(which covers how and why patient information is used, the safeguards and how decisions are made)</w:t>
      </w:r>
    </w:p>
    <w:p w14:paraId="3AC53945"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Opting out of NHS Digital collecting your data (Type 1 Opt-out)</w:t>
      </w:r>
    </w:p>
    <w:p w14:paraId="3B32D100"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2788CB09"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A618BC">
          <w:rPr>
            <w:rFonts w:ascii="Arial" w:hAnsi="Arial" w:cs="Arial"/>
            <w:color w:val="005BBB"/>
            <w:lang w:val="en-GB" w:eastAsia="en-GB"/>
          </w:rPr>
          <w:t>Who we share patient data with</w:t>
        </w:r>
      </w:hyperlink>
      <w:r w:rsidRPr="00A618BC">
        <w:rPr>
          <w:rFonts w:ascii="Arial" w:hAnsi="Arial" w:cs="Arial"/>
          <w:color w:val="3F525F"/>
          <w:lang w:val="en-GB" w:eastAsia="en-GB"/>
        </w:rPr>
        <w:t>.</w:t>
      </w:r>
    </w:p>
    <w:p w14:paraId="45E1F089"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NHS Digital will not collect any patient data for patients who have already registered a Type 1 Opt-out in line with current policy. If this changes patients who have registered a Type 1 Opt-out will be informed.</w:t>
      </w:r>
    </w:p>
    <w:p w14:paraId="07D59090"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patient data shared with NHS Digital, you can register a Type 1 Opt-out with your GP practice. You can register a Type 1 Opt-out at any time. You can also change your mind at any time and withdraw a Type 1 Opt-out.</w:t>
      </w:r>
    </w:p>
    <w:p w14:paraId="2717A128" w14:textId="77777777" w:rsidR="00AC78D4" w:rsidRPr="00A618BC" w:rsidRDefault="00CA7E2A" w:rsidP="00AC78D4">
      <w:pPr>
        <w:spacing w:before="100" w:beforeAutospacing="1" w:after="100" w:afterAutospacing="1"/>
        <w:rPr>
          <w:rFonts w:ascii="Arial" w:hAnsi="Arial" w:cs="Arial"/>
          <w:lang w:val="en-GB" w:eastAsia="en-GB"/>
        </w:rPr>
      </w:pPr>
      <w:r>
        <w:rPr>
          <w:rFonts w:ascii="Arial" w:hAnsi="Arial" w:cs="Arial"/>
          <w:lang w:val="en-GB" w:eastAsia="en-GB"/>
        </w:rPr>
        <w:t xml:space="preserve">A start date for the </w:t>
      </w:r>
      <w:r w:rsidR="00AC78D4" w:rsidRPr="00A618BC">
        <w:rPr>
          <w:rFonts w:ascii="Arial" w:hAnsi="Arial" w:cs="Arial"/>
          <w:lang w:val="en-GB" w:eastAsia="en-GB"/>
        </w:rPr>
        <w:t xml:space="preserve">Data sharing with NHS Digital will </w:t>
      </w:r>
      <w:r>
        <w:rPr>
          <w:rFonts w:ascii="Arial" w:hAnsi="Arial" w:cs="Arial"/>
          <w:lang w:val="en-GB" w:eastAsia="en-GB"/>
        </w:rPr>
        <w:t>be announced.</w:t>
      </w:r>
    </w:p>
    <w:p w14:paraId="508E41E3"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have already registered a Type 1 Opt-out with your GP practice your data will not be shared with NHS Digital.</w:t>
      </w:r>
    </w:p>
    <w:p w14:paraId="7C8290CE"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wish to register a Type 1 Opt-out with your GP practice before data sharing starts with NHS Digital, this should be done by </w:t>
      </w:r>
      <w:hyperlink r:id="rId22" w:history="1">
        <w:r w:rsidRPr="00A618BC">
          <w:rPr>
            <w:rFonts w:ascii="Arial" w:hAnsi="Arial" w:cs="Arial"/>
            <w:color w:val="005BBB"/>
            <w:lang w:val="en-GB" w:eastAsia="en-GB"/>
          </w:rPr>
          <w:t>returning this form</w:t>
        </w:r>
      </w:hyperlink>
      <w:r w:rsidRPr="00A618BC">
        <w:rPr>
          <w:rFonts w:ascii="Arial" w:hAnsi="Arial" w:cs="Arial"/>
          <w:color w:val="3F525F"/>
          <w:lang w:val="en-GB" w:eastAsia="en-GB"/>
        </w:rPr>
        <w:t> </w:t>
      </w:r>
      <w:r w:rsidRPr="00A618BC">
        <w:rPr>
          <w:rFonts w:ascii="Arial" w:hAnsi="Arial" w:cs="Arial"/>
          <w:lang w:val="en-GB" w:eastAsia="en-GB"/>
        </w:rPr>
        <w:t xml:space="preserve">to your GP practice </w:t>
      </w:r>
      <w:r w:rsidR="00CA7E2A">
        <w:rPr>
          <w:rFonts w:ascii="Arial" w:hAnsi="Arial" w:cs="Arial"/>
          <w:lang w:val="en-GB" w:eastAsia="en-GB"/>
        </w:rPr>
        <w:t>as soon as possible</w:t>
      </w:r>
      <w:r w:rsidRPr="00A618BC">
        <w:rPr>
          <w:rFonts w:ascii="Arial" w:hAnsi="Arial" w:cs="Arial"/>
          <w:lang w:val="en-GB" w:eastAsia="en-GB"/>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37FA2BE4"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1372A9D0" w14:textId="77777777" w:rsidR="00AC78D4" w:rsidRPr="00AC78D4" w:rsidRDefault="00AC78D4" w:rsidP="00AC78D4">
      <w:pPr>
        <w:spacing w:before="100" w:beforeAutospacing="1" w:after="100" w:afterAutospacing="1"/>
        <w:rPr>
          <w:rFonts w:ascii="Arial" w:hAnsi="Arial" w:cs="Arial"/>
          <w:color w:val="3F525F"/>
          <w:sz w:val="27"/>
          <w:szCs w:val="27"/>
          <w:lang w:val="en-GB" w:eastAsia="en-GB"/>
        </w:rPr>
      </w:pPr>
      <w:r w:rsidRPr="00A618BC">
        <w:rPr>
          <w:rFonts w:ascii="Arial" w:hAnsi="Arial" w:cs="Arial"/>
          <w:lang w:val="en-GB" w:eastAsia="en-GB"/>
        </w:rPr>
        <w:t>If you do not want NHS Digital to share your identifiable patient data (personally identifiable data in the diagram above) with anyone else for purposes beyond your own care, then you can also register a </w:t>
      </w:r>
      <w:hyperlink r:id="rId23" w:history="1">
        <w:r w:rsidRPr="00A618BC">
          <w:rPr>
            <w:rFonts w:ascii="Arial" w:hAnsi="Arial" w:cs="Arial"/>
            <w:color w:val="005BBB"/>
            <w:lang w:val="en-GB" w:eastAsia="en-GB"/>
          </w:rPr>
          <w:t>National Data Opt-out</w:t>
        </w:r>
      </w:hyperlink>
      <w:r w:rsidRPr="00A618BC">
        <w:rPr>
          <w:rFonts w:ascii="Arial" w:hAnsi="Arial" w:cs="Arial"/>
          <w:color w:val="3F525F"/>
          <w:lang w:val="en-GB" w:eastAsia="en-GB"/>
        </w:rPr>
        <w:t xml:space="preserve">. </w:t>
      </w:r>
      <w:r w:rsidRPr="00A618BC">
        <w:rPr>
          <w:rFonts w:ascii="Arial" w:hAnsi="Arial" w:cs="Arial"/>
          <w:lang w:val="en-GB" w:eastAsia="en-GB"/>
        </w:rPr>
        <w:t>There is more about National Data Opt-outs and when they apply in the </w:t>
      </w:r>
      <w:hyperlink r:id="rId24" w:anchor="national-data-opt-out-opting-out-of-nhs-digital-sharing-your-data-" w:history="1">
        <w:r w:rsidRPr="00A618BC">
          <w:rPr>
            <w:rFonts w:ascii="Arial" w:hAnsi="Arial" w:cs="Arial"/>
            <w:color w:val="005BBB"/>
            <w:lang w:val="en-GB" w:eastAsia="en-GB"/>
          </w:rPr>
          <w:t>National Data Opt-out section</w:t>
        </w:r>
      </w:hyperlink>
      <w:r w:rsidRPr="00A618BC">
        <w:rPr>
          <w:rFonts w:ascii="Arial" w:hAnsi="Arial" w:cs="Arial"/>
          <w:color w:val="3F525F"/>
          <w:lang w:val="en-GB" w:eastAsia="en-GB"/>
        </w:rPr>
        <w:t> </w:t>
      </w:r>
      <w:r w:rsidRPr="00A618BC">
        <w:rPr>
          <w:rFonts w:ascii="Arial" w:hAnsi="Arial" w:cs="Arial"/>
          <w:lang w:val="en-GB" w:eastAsia="en-GB"/>
        </w:rPr>
        <w:t>below.</w:t>
      </w:r>
    </w:p>
    <w:p w14:paraId="30E95E31"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National Data Opt-out (opting out of NHS Digital sharing your data)</w:t>
      </w:r>
    </w:p>
    <w:p w14:paraId="03CF382D"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lastRenderedPageBreak/>
        <w:t>This applies to identifiable patient data about your health (personally identifiable data in the diagram above), which is called </w:t>
      </w:r>
      <w:hyperlink r:id="rId25" w:history="1">
        <w:r w:rsidRPr="00A618BC">
          <w:rPr>
            <w:rFonts w:ascii="Arial" w:hAnsi="Arial" w:cs="Arial"/>
            <w:color w:val="005BBB"/>
            <w:lang w:val="en-GB" w:eastAsia="en-GB"/>
          </w:rPr>
          <w:t>confidential patient information</w:t>
        </w:r>
      </w:hyperlink>
      <w:r w:rsidRPr="00A618BC">
        <w:rPr>
          <w:rFonts w:ascii="Arial" w:hAnsi="Arial" w:cs="Arial"/>
          <w:color w:val="3F525F"/>
          <w:lang w:val="en-GB" w:eastAsia="en-GB"/>
        </w:rPr>
        <w:t>.</w:t>
      </w:r>
      <w:r w:rsidRPr="00A618BC">
        <w:rPr>
          <w:rFonts w:ascii="Arial" w:hAnsi="Arial" w:cs="Arial"/>
          <w:lang w:val="en-GB" w:eastAsia="en-GB"/>
        </w:rPr>
        <w:t xml:space="preserve"> If you don’t want your confidential patient information to be shared by NHS Digital for purposes except your own care - either GP data, or other data we hold, such as hospital data - you can register a </w:t>
      </w:r>
      <w:hyperlink r:id="rId26" w:history="1">
        <w:r w:rsidRPr="00A618BC">
          <w:rPr>
            <w:rFonts w:ascii="Arial" w:hAnsi="Arial" w:cs="Arial"/>
            <w:color w:val="005BBB"/>
            <w:lang w:val="en-GB" w:eastAsia="en-GB"/>
          </w:rPr>
          <w:t>National Data Opt-out</w:t>
        </w:r>
      </w:hyperlink>
      <w:r w:rsidRPr="00A618BC">
        <w:rPr>
          <w:rFonts w:ascii="Arial" w:hAnsi="Arial" w:cs="Arial"/>
          <w:color w:val="3F525F"/>
          <w:lang w:val="en-GB" w:eastAsia="en-GB"/>
        </w:rPr>
        <w:t>. </w:t>
      </w:r>
    </w:p>
    <w:p w14:paraId="3FAAB691"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7" w:history="1">
        <w:r w:rsidRPr="00A618BC">
          <w:rPr>
            <w:rFonts w:ascii="Arial" w:hAnsi="Arial" w:cs="Arial"/>
            <w:color w:val="005BBB"/>
            <w:lang w:val="en-GB" w:eastAsia="en-GB"/>
          </w:rPr>
          <w:t>exemptions on the NHS website</w:t>
        </w:r>
      </w:hyperlink>
      <w:r w:rsidRPr="00A618BC">
        <w:rPr>
          <w:rFonts w:ascii="Arial" w:hAnsi="Arial" w:cs="Arial"/>
          <w:color w:val="3F525F"/>
          <w:lang w:val="en-GB" w:eastAsia="en-GB"/>
        </w:rPr>
        <w:t>.</w:t>
      </w:r>
    </w:p>
    <w:p w14:paraId="132AB690" w14:textId="77777777" w:rsidR="00AC78D4" w:rsidRPr="00A618BC" w:rsidRDefault="008D238D" w:rsidP="00AC78D4">
      <w:pPr>
        <w:spacing w:before="100" w:beforeAutospacing="1" w:after="100" w:afterAutospacing="1"/>
        <w:rPr>
          <w:rFonts w:ascii="Arial" w:hAnsi="Arial" w:cs="Arial"/>
          <w:lang w:val="en-GB" w:eastAsia="en-GB"/>
        </w:rPr>
      </w:pPr>
      <w:r>
        <w:rPr>
          <w:rFonts w:ascii="Arial" w:hAnsi="Arial" w:cs="Arial"/>
          <w:lang w:val="en-GB" w:eastAsia="en-GB"/>
        </w:rPr>
        <w:t xml:space="preserve">From </w:t>
      </w:r>
      <w:r w:rsidRPr="008D238D">
        <w:rPr>
          <w:rFonts w:ascii="Arial" w:hAnsi="Arial" w:cs="Arial"/>
          <w:lang w:val="en-GB" w:eastAsia="en-GB"/>
        </w:rPr>
        <w:t>31</w:t>
      </w:r>
      <w:r w:rsidRPr="008D238D">
        <w:rPr>
          <w:rFonts w:ascii="Arial" w:hAnsi="Arial" w:cs="Arial"/>
          <w:vertAlign w:val="superscript"/>
          <w:lang w:val="en-GB" w:eastAsia="en-GB"/>
        </w:rPr>
        <w:t>st</w:t>
      </w:r>
      <w:r>
        <w:rPr>
          <w:rFonts w:ascii="Arial" w:hAnsi="Arial" w:cs="Arial"/>
          <w:lang w:val="en-GB" w:eastAsia="en-GB"/>
        </w:rPr>
        <w:t xml:space="preserve"> </w:t>
      </w:r>
      <w:r w:rsidRPr="008D238D">
        <w:rPr>
          <w:rFonts w:ascii="Arial" w:hAnsi="Arial" w:cs="Arial"/>
          <w:lang w:val="en-GB" w:eastAsia="en-GB"/>
        </w:rPr>
        <w:t xml:space="preserve">March </w:t>
      </w:r>
      <w:commentRangeStart w:id="68"/>
      <w:r w:rsidRPr="008D238D">
        <w:rPr>
          <w:rFonts w:ascii="Arial" w:hAnsi="Arial" w:cs="Arial"/>
          <w:lang w:val="en-GB" w:eastAsia="en-GB"/>
        </w:rPr>
        <w:t>2022</w:t>
      </w:r>
      <w:commentRangeEnd w:id="68"/>
      <w:r w:rsidR="007662C4">
        <w:rPr>
          <w:rStyle w:val="CommentReference"/>
        </w:rPr>
        <w:commentReference w:id="68"/>
      </w:r>
      <w:r w:rsidR="00AC78D4" w:rsidRPr="00A618BC">
        <w:rPr>
          <w:rFonts w:ascii="Arial" w:hAnsi="Arial" w:cs="Arial"/>
          <w:lang w:val="en-GB" w:eastAsia="en-GB"/>
        </w:rPr>
        <w:t>,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68AA7CA4"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You can find out more about and register a National Data Opt-out or change your choice on</w:t>
      </w:r>
      <w:r w:rsidRPr="00A618BC">
        <w:rPr>
          <w:rFonts w:ascii="Arial" w:hAnsi="Arial" w:cs="Arial"/>
          <w:color w:val="3F525F"/>
          <w:lang w:val="en-GB" w:eastAsia="en-GB"/>
        </w:rPr>
        <w:t> </w:t>
      </w:r>
      <w:hyperlink r:id="rId31" w:history="1">
        <w:r w:rsidRPr="00A618BC">
          <w:rPr>
            <w:rFonts w:ascii="Arial" w:hAnsi="Arial" w:cs="Arial"/>
            <w:color w:val="005BBB"/>
            <w:lang w:val="en-GB" w:eastAsia="en-GB"/>
          </w:rPr>
          <w:t>nhs.uk/your-</w:t>
        </w:r>
        <w:proofErr w:type="spellStart"/>
        <w:r w:rsidRPr="00A618BC">
          <w:rPr>
            <w:rFonts w:ascii="Arial" w:hAnsi="Arial" w:cs="Arial"/>
            <w:color w:val="005BBB"/>
            <w:lang w:val="en-GB" w:eastAsia="en-GB"/>
          </w:rPr>
          <w:t>nhs</w:t>
        </w:r>
        <w:proofErr w:type="spellEnd"/>
        <w:r w:rsidRPr="00A618BC">
          <w:rPr>
            <w:rFonts w:ascii="Arial" w:hAnsi="Arial" w:cs="Arial"/>
            <w:color w:val="005BBB"/>
            <w:lang w:val="en-GB" w:eastAsia="en-GB"/>
          </w:rPr>
          <w:t>-data-matters</w:t>
        </w:r>
      </w:hyperlink>
      <w:r w:rsidRPr="00A618BC">
        <w:rPr>
          <w:rFonts w:ascii="Arial" w:hAnsi="Arial" w:cs="Arial"/>
          <w:color w:val="3F525F"/>
          <w:lang w:val="en-GB" w:eastAsia="en-GB"/>
        </w:rPr>
        <w:t> </w:t>
      </w:r>
      <w:r w:rsidRPr="00A618BC">
        <w:rPr>
          <w:rFonts w:ascii="Arial" w:hAnsi="Arial" w:cs="Arial"/>
          <w:lang w:val="en-GB" w:eastAsia="en-GB"/>
        </w:rPr>
        <w:t>or by calling 0300 3035678.</w:t>
      </w:r>
    </w:p>
    <w:p w14:paraId="6F7C809C" w14:textId="77777777" w:rsidR="00DD21E6" w:rsidRPr="00871399" w:rsidRDefault="007B6E46" w:rsidP="00A765F8">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w:t>
      </w:r>
      <w:r w:rsidR="00DD21E6" w:rsidRPr="00871399">
        <w:rPr>
          <w:rFonts w:ascii="Arial" w:hAnsi="Arial" w:cs="Arial"/>
          <w:b/>
          <w:color w:val="0070C0"/>
          <w:sz w:val="32"/>
          <w:szCs w:val="32"/>
          <w:lang w:val="en-GB" w:eastAsia="en-GB"/>
        </w:rPr>
        <w:t>ow we protect your personal data</w:t>
      </w:r>
    </w:p>
    <w:p w14:paraId="165EC321" w14:textId="77777777"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w:t>
      </w:r>
      <w:r w:rsidR="00D53264">
        <w:rPr>
          <w:rFonts w:ascii="Arial" w:hAnsi="Arial" w:cs="Arial"/>
        </w:rPr>
        <w:t xml:space="preserve">UK </w:t>
      </w:r>
      <w:r w:rsidRPr="001C10C6">
        <w:rPr>
          <w:rFonts w:ascii="Arial" w:hAnsi="Arial" w:cs="Arial"/>
        </w:rPr>
        <w:t xml:space="preserve">General </w:t>
      </w:r>
      <w:r w:rsidR="00210814">
        <w:rPr>
          <w:rFonts w:ascii="Arial" w:hAnsi="Arial" w:cs="Arial"/>
        </w:rPr>
        <w:t>Data Protection Regulations (</w:t>
      </w:r>
      <w:r w:rsidR="00D53264">
        <w:rPr>
          <w:rFonts w:ascii="Arial" w:hAnsi="Arial" w:cs="Arial"/>
        </w:rPr>
        <w:t xml:space="preserve">UK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w:t>
      </w:r>
      <w:proofErr w:type="gramStart"/>
      <w:r w:rsidR="00B35D96" w:rsidRPr="00B35D96">
        <w:rPr>
          <w:rFonts w:ascii="Arial" w:hAnsi="Arial" w:cs="Arial"/>
        </w:rPr>
        <w:t>can’t</w:t>
      </w:r>
      <w:proofErr w:type="gramEnd"/>
      <w:r w:rsidR="00B35D96" w:rsidRPr="00B35D96">
        <w:rPr>
          <w:rFonts w:ascii="Arial" w:hAnsi="Arial" w:cs="Arial"/>
        </w:rPr>
        <w:t xml:space="preserve"> be seen, accessed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14:paraId="4C70968A"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14:paraId="164C05E6" w14:textId="4B9A47EA"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Our IT Services provider, </w:t>
      </w:r>
      <w:ins w:id="69" w:author="TONGE, Lindsey (HOLES LANE MEDICAL CENTRE)" w:date="2022-01-19T10:21:00Z">
        <w:r w:rsidR="00FB0D15" w:rsidRPr="0098206A">
          <w:rPr>
            <w:rFonts w:ascii="Arial" w:hAnsi="Arial" w:cs="Arial"/>
            <w:color w:val="000000"/>
            <w:lang w:val="en-GB" w:eastAsia="en-GB"/>
            <w:rPrChange w:id="70" w:author="TONGE, Lindsey (HOLES LANE MEDICAL CENTRE)" w:date="2022-02-09T09:35:00Z">
              <w:rPr>
                <w:rFonts w:ascii="Arial" w:hAnsi="Arial" w:cs="Arial"/>
                <w:color w:val="000000"/>
                <w:highlight w:val="yellow"/>
                <w:lang w:val="en-GB" w:eastAsia="en-GB"/>
              </w:rPr>
            </w:rPrChange>
          </w:rPr>
          <w:t>Midlands and Lancashire Commissioning Support Unit</w:t>
        </w:r>
        <w:r w:rsidR="00FB0D15" w:rsidRPr="001C10C6">
          <w:rPr>
            <w:rFonts w:ascii="Arial" w:hAnsi="Arial" w:cs="Arial"/>
            <w:color w:val="000000"/>
            <w:lang w:val="en-GB" w:eastAsia="en-GB"/>
          </w:rPr>
          <w:t xml:space="preserve">, </w:t>
        </w:r>
      </w:ins>
      <w:del w:id="71" w:author="TONGE, Lindsey (HOLES LANE MEDICAL CENTRE)" w:date="2022-01-19T10:21:00Z">
        <w:r w:rsidR="006D28E6" w:rsidRPr="00A618BC" w:rsidDel="00FB0D15">
          <w:rPr>
            <w:rFonts w:ascii="Arial" w:hAnsi="Arial" w:cs="Arial"/>
            <w:color w:val="000000"/>
            <w:highlight w:val="yellow"/>
            <w:lang w:val="en-GB" w:eastAsia="en-GB"/>
          </w:rPr>
          <w:delText>[</w:delText>
        </w:r>
        <w:r w:rsidR="00A618BC" w:rsidRPr="00A618BC" w:rsidDel="00FB0D15">
          <w:rPr>
            <w:rFonts w:ascii="Arial" w:hAnsi="Arial" w:cs="Arial"/>
            <w:color w:val="000000"/>
            <w:highlight w:val="yellow"/>
            <w:lang w:val="en-GB" w:eastAsia="en-GB"/>
          </w:rPr>
          <w:delText>Insert IT Providers name</w:delText>
        </w:r>
        <w:r w:rsidR="006D28E6" w:rsidRPr="00A618BC" w:rsidDel="00FB0D15">
          <w:rPr>
            <w:rFonts w:ascii="Arial" w:hAnsi="Arial" w:cs="Arial"/>
            <w:color w:val="000000"/>
            <w:highlight w:val="yellow"/>
            <w:lang w:val="en-GB" w:eastAsia="en-GB"/>
          </w:rPr>
          <w:delText>]</w:delText>
        </w:r>
        <w:r w:rsidRPr="001C10C6" w:rsidDel="00FB0D15">
          <w:rPr>
            <w:rFonts w:ascii="Arial" w:hAnsi="Arial" w:cs="Arial"/>
            <w:color w:val="000000"/>
            <w:lang w:val="en-GB" w:eastAsia="en-GB"/>
          </w:rPr>
          <w:delText xml:space="preserve">, </w:delText>
        </w:r>
      </w:del>
      <w:r w:rsidRPr="001C10C6">
        <w:rPr>
          <w:rFonts w:ascii="Arial" w:hAnsi="Arial" w:cs="Arial"/>
          <w:color w:val="000000"/>
          <w:lang w:val="en-GB" w:eastAsia="en-GB"/>
        </w:rPr>
        <w:t>regularly monitor our system for potential vulnerabilities and attacks and look to always ensure security is strengthened.</w:t>
      </w:r>
    </w:p>
    <w:p w14:paraId="7D8B1341" w14:textId="6ACD789C"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sidR="00B35D96">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 xml:space="preserve">They are obliged in their employment contracts to uphold </w:t>
      </w:r>
      <w:del w:id="72" w:author="TONGE, Lindsey (HOLES LANE MEDICAL CENTRE)" w:date="2022-02-09T09:35:00Z">
        <w:r w:rsidR="005B54E6" w:rsidRPr="005B54E6" w:rsidDel="0098206A">
          <w:rPr>
            <w:rFonts w:ascii="Arial" w:hAnsi="Arial" w:cs="Arial"/>
            <w:color w:val="000000"/>
            <w:lang w:val="en-GB" w:eastAsia="en-GB"/>
          </w:rPr>
          <w:delText>confidentiality, and</w:delText>
        </w:r>
      </w:del>
      <w:ins w:id="73" w:author="TONGE, Lindsey (HOLES LANE MEDICAL CENTRE)" w:date="2022-02-09T09:35:00Z">
        <w:r w:rsidR="0098206A" w:rsidRPr="005B54E6">
          <w:rPr>
            <w:rFonts w:ascii="Arial" w:hAnsi="Arial" w:cs="Arial"/>
            <w:color w:val="000000"/>
            <w:lang w:val="en-GB" w:eastAsia="en-GB"/>
          </w:rPr>
          <w:t>confidentiality and</w:t>
        </w:r>
      </w:ins>
      <w:r w:rsidR="005B54E6" w:rsidRPr="005B54E6">
        <w:rPr>
          <w:rFonts w:ascii="Arial" w:hAnsi="Arial" w:cs="Arial"/>
          <w:color w:val="000000"/>
          <w:lang w:val="en-GB" w:eastAsia="en-GB"/>
        </w:rPr>
        <w:t xml:space="preserve">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14:paraId="5B6EA87C" w14:textId="77777777" w:rsidR="00DD21E6" w:rsidRPr="00871399" w:rsidRDefault="00DD21E6"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How long do we keep your personal data?</w:t>
      </w:r>
    </w:p>
    <w:p w14:paraId="3F429143" w14:textId="6968698F"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32" w:history="1">
        <w:r w:rsidRPr="00A618BC">
          <w:rPr>
            <w:rStyle w:val="Hyperlink"/>
            <w:rFonts w:ascii="Arial" w:hAnsi="Arial" w:cs="Arial"/>
            <w:lang w:val="en-GB" w:eastAsia="en-GB"/>
          </w:rPr>
          <w:t xml:space="preserve">Records Management </w:t>
        </w:r>
        <w:r w:rsidRPr="00A618BC">
          <w:rPr>
            <w:rStyle w:val="Hyperlink"/>
            <w:rFonts w:ascii="Arial" w:hAnsi="Arial" w:cs="Arial"/>
            <w:lang w:val="en-GB" w:eastAsia="en-GB"/>
          </w:rPr>
          <w:lastRenderedPageBreak/>
          <w:t xml:space="preserve">NHS Code of Practice </w:t>
        </w:r>
        <w:r w:rsidR="00A618BC" w:rsidRPr="00A618BC">
          <w:rPr>
            <w:rStyle w:val="Hyperlink"/>
            <w:rFonts w:ascii="Arial" w:hAnsi="Arial" w:cs="Arial"/>
            <w:lang w:val="en-GB" w:eastAsia="en-GB"/>
          </w:rPr>
          <w:t>2021</w:t>
        </w:r>
      </w:hyperlink>
      <w:r w:rsidR="00A618BC">
        <w:rPr>
          <w:rFonts w:ascii="Arial" w:hAnsi="Arial" w:cs="Arial"/>
          <w:lang w:val="en-GB" w:eastAsia="en-GB"/>
        </w:rPr>
        <w:t xml:space="preserve"> </w:t>
      </w:r>
      <w:r w:rsidRPr="001C10C6">
        <w:rPr>
          <w:rFonts w:ascii="Arial" w:hAnsi="Arial" w:cs="Arial"/>
          <w:lang w:val="en-GB" w:eastAsia="en-GB"/>
        </w:rPr>
        <w:t>which states that we keep records for 10 years after date of death.  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6E10A8" w:rsidRPr="001C10C6">
        <w:rPr>
          <w:rFonts w:ascii="Arial" w:hAnsi="Arial" w:cs="Arial"/>
          <w:lang w:val="en-GB" w:eastAsia="en-GB"/>
        </w:rPr>
        <w:t xml:space="preserve">on paper, </w:t>
      </w:r>
      <w:r w:rsidR="006E10A8" w:rsidRPr="0098206A">
        <w:rPr>
          <w:rFonts w:ascii="Arial" w:hAnsi="Arial" w:cs="Arial"/>
          <w:lang w:val="en-GB" w:eastAsia="en-GB"/>
          <w:rPrChange w:id="74" w:author="TONGE, Lindsey (HOLES LANE MEDICAL CENTRE)" w:date="2022-02-09T09:36:00Z">
            <w:rPr>
              <w:rFonts w:ascii="Arial" w:hAnsi="Arial" w:cs="Arial"/>
              <w:highlight w:val="yellow"/>
              <w:lang w:val="en-GB" w:eastAsia="en-GB"/>
            </w:rPr>
          </w:rPrChange>
        </w:rPr>
        <w:t xml:space="preserve">deleted on </w:t>
      </w:r>
      <w:r w:rsidR="00EE3153" w:rsidRPr="0098206A">
        <w:rPr>
          <w:rFonts w:ascii="Arial" w:hAnsi="Arial" w:cs="Arial"/>
          <w:lang w:val="en-GB" w:eastAsia="en-GB"/>
          <w:rPrChange w:id="75" w:author="TONGE, Lindsey (HOLES LANE MEDICAL CENTRE)" w:date="2022-02-09T09:36:00Z">
            <w:rPr>
              <w:rFonts w:ascii="Arial" w:hAnsi="Arial" w:cs="Arial"/>
              <w:highlight w:val="yellow"/>
              <w:lang w:val="en-GB" w:eastAsia="en-GB"/>
            </w:rPr>
          </w:rPrChange>
        </w:rPr>
        <w:t xml:space="preserve">the </w:t>
      </w:r>
      <w:r w:rsidR="006E10A8" w:rsidRPr="0098206A">
        <w:rPr>
          <w:rFonts w:ascii="Arial" w:hAnsi="Arial" w:cs="Arial"/>
          <w:lang w:val="en-GB" w:eastAsia="en-GB"/>
          <w:rPrChange w:id="76" w:author="TONGE, Lindsey (HOLES LANE MEDICAL CENTRE)" w:date="2022-02-09T09:36:00Z">
            <w:rPr>
              <w:rFonts w:ascii="Arial" w:hAnsi="Arial" w:cs="Arial"/>
              <w:highlight w:val="yellow"/>
              <w:lang w:val="en-GB" w:eastAsia="en-GB"/>
            </w:rPr>
          </w:rPrChange>
        </w:rPr>
        <w:t xml:space="preserve">electronic </w:t>
      </w:r>
      <w:r w:rsidR="00EE3153" w:rsidRPr="0098206A">
        <w:rPr>
          <w:rFonts w:ascii="Arial" w:hAnsi="Arial" w:cs="Arial"/>
          <w:lang w:val="en-GB" w:eastAsia="en-GB"/>
          <w:rPrChange w:id="77" w:author="TONGE, Lindsey (HOLES LANE MEDICAL CENTRE)" w:date="2022-02-09T09:36:00Z">
            <w:rPr>
              <w:rFonts w:ascii="Arial" w:hAnsi="Arial" w:cs="Arial"/>
              <w:highlight w:val="yellow"/>
              <w:lang w:val="en-GB" w:eastAsia="en-GB"/>
            </w:rPr>
          </w:rPrChange>
        </w:rPr>
        <w:t xml:space="preserve">health record </w:t>
      </w:r>
      <w:del w:id="78" w:author="TONGE, Lindsey (HOLES LANE MEDICAL CENTRE)" w:date="2022-02-09T09:36:00Z">
        <w:r w:rsidR="006E10A8" w:rsidRPr="0098206A" w:rsidDel="0098206A">
          <w:rPr>
            <w:rFonts w:ascii="Arial" w:hAnsi="Arial" w:cs="Arial"/>
            <w:lang w:val="en-GB" w:eastAsia="en-GB"/>
            <w:rPrChange w:id="79" w:author="TONGE, Lindsey (HOLES LANE MEDICAL CENTRE)" w:date="2022-02-09T09:36:00Z">
              <w:rPr>
                <w:rFonts w:ascii="Arial" w:hAnsi="Arial" w:cs="Arial"/>
                <w:highlight w:val="yellow"/>
                <w:lang w:val="en-GB" w:eastAsia="en-GB"/>
              </w:rPr>
            </w:rPrChange>
          </w:rPr>
          <w:delText>system</w:delText>
        </w:r>
      </w:del>
      <w:ins w:id="80" w:author="TONGE, Lindsey (HOLES LANE MEDICAL CENTRE)" w:date="2022-02-09T09:36:00Z">
        <w:r w:rsidR="0098206A" w:rsidRPr="0098206A">
          <w:rPr>
            <w:rFonts w:ascii="Arial" w:hAnsi="Arial" w:cs="Arial"/>
            <w:lang w:val="en-GB" w:eastAsia="en-GB"/>
            <w:rPrChange w:id="81" w:author="TONGE, Lindsey (HOLES LANE MEDICAL CENTRE)" w:date="2022-02-09T09:36:00Z">
              <w:rPr>
                <w:rFonts w:ascii="Arial" w:hAnsi="Arial" w:cs="Arial"/>
                <w:lang w:val="en-GB" w:eastAsia="en-GB"/>
              </w:rPr>
            </w:rPrChange>
          </w:rPr>
          <w:t>system,</w:t>
        </w:r>
      </w:ins>
      <w:r w:rsidRPr="0098206A">
        <w:rPr>
          <w:rFonts w:ascii="Arial" w:hAnsi="Arial" w:cs="Arial"/>
          <w:lang w:val="en-GB" w:eastAsia="en-GB"/>
          <w:rPrChange w:id="82" w:author="TONGE, Lindsey (HOLES LANE MEDICAL CENTRE)" w:date="2022-02-09T09:36:00Z">
            <w:rPr>
              <w:rFonts w:ascii="Arial" w:hAnsi="Arial" w:cs="Arial"/>
              <w:lang w:val="en-GB" w:eastAsia="en-GB"/>
            </w:rPr>
          </w:rPrChange>
        </w:rPr>
        <w:t xml:space="preserve"> or archived for research purposes where this applies.</w:t>
      </w:r>
    </w:p>
    <w:p w14:paraId="77CB869C" w14:textId="77777777"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14:paraId="55F8159E" w14:textId="721B8B22"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t>This</w:t>
      </w:r>
      <w:r w:rsidR="00F32726" w:rsidRPr="00F32726">
        <w:rPr>
          <w:rFonts w:ascii="Arial" w:hAnsi="Arial" w:cs="Arial"/>
          <w:lang w:val="en-GB" w:eastAsia="en-GB"/>
        </w:rPr>
        <w:t xml:space="preserve"> will only happen following a review of the information at the end of its retention period. Where data has been identified for </w:t>
      </w:r>
      <w:del w:id="83" w:author="TONGE, Lindsey (HOLES LANE MEDICAL CENTRE)" w:date="2022-02-09T09:36:00Z">
        <w:r w:rsidR="00F32726" w:rsidRPr="00F32726" w:rsidDel="0098206A">
          <w:rPr>
            <w:rFonts w:ascii="Arial" w:hAnsi="Arial" w:cs="Arial"/>
            <w:lang w:val="en-GB" w:eastAsia="en-GB"/>
          </w:rPr>
          <w:delText>disposal</w:delText>
        </w:r>
      </w:del>
      <w:ins w:id="84" w:author="TONGE, Lindsey (HOLES LANE MEDICAL CENTRE)" w:date="2022-02-09T09:36:00Z">
        <w:r w:rsidR="0098206A" w:rsidRPr="00F32726">
          <w:rPr>
            <w:rFonts w:ascii="Arial" w:hAnsi="Arial" w:cs="Arial"/>
            <w:lang w:val="en-GB" w:eastAsia="en-GB"/>
          </w:rPr>
          <w:t>disposal,</w:t>
        </w:r>
      </w:ins>
      <w:r w:rsidR="00F32726" w:rsidRPr="00F32726">
        <w:rPr>
          <w:rFonts w:ascii="Arial" w:hAnsi="Arial" w:cs="Arial"/>
          <w:lang w:val="en-GB" w:eastAsia="en-GB"/>
        </w:rPr>
        <w:t xml:space="preserve"> we have the following responsibilities: </w:t>
      </w:r>
    </w:p>
    <w:p w14:paraId="29622D7C" w14:textId="0E106DB7"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 xml:space="preserve">sing a cross cut shredder or </w:t>
      </w:r>
      <w:r w:rsidRPr="00411CA2">
        <w:rPr>
          <w:rFonts w:ascii="Arial" w:hAnsi="Arial" w:cs="Arial"/>
          <w:lang w:val="en-GB" w:eastAsia="en-GB"/>
        </w:rPr>
        <w:t>contracted to a reputable confidential waste company</w:t>
      </w:r>
      <w:r w:rsidR="00411CA2">
        <w:rPr>
          <w:rFonts w:ascii="Arial" w:hAnsi="Arial" w:cs="Arial"/>
          <w:lang w:val="en-GB" w:eastAsia="en-GB"/>
        </w:rPr>
        <w:t xml:space="preserve"> </w:t>
      </w:r>
      <w:ins w:id="85" w:author="TONGE, Lindsey (HOLES LANE MEDICAL CENTRE)" w:date="2022-01-19T10:21:00Z">
        <w:r w:rsidR="00FB0D15" w:rsidRPr="0098206A">
          <w:rPr>
            <w:rFonts w:ascii="Arial" w:hAnsi="Arial" w:cs="Arial"/>
            <w:lang w:val="en-GB" w:eastAsia="en-GB"/>
            <w:rPrChange w:id="86" w:author="TONGE, Lindsey (HOLES LANE MEDICAL CENTRE)" w:date="2022-02-09T09:36:00Z">
              <w:rPr>
                <w:rFonts w:ascii="Arial" w:hAnsi="Arial" w:cs="Arial"/>
                <w:lang w:val="en-GB" w:eastAsia="en-GB"/>
              </w:rPr>
            </w:rPrChange>
          </w:rPr>
          <w:t>Bagnall and Morris</w:t>
        </w:r>
        <w:r w:rsidR="00FB0D15">
          <w:rPr>
            <w:rFonts w:ascii="Arial" w:hAnsi="Arial" w:cs="Arial"/>
            <w:lang w:val="en-GB" w:eastAsia="en-GB"/>
          </w:rPr>
          <w:t xml:space="preserve"> </w:t>
        </w:r>
      </w:ins>
      <w:del w:id="87" w:author="TONGE, Lindsey (HOLES LANE MEDICAL CENTRE)" w:date="2022-01-19T10:21:00Z">
        <w:r w:rsidR="00411CA2" w:rsidDel="00FB0D15">
          <w:rPr>
            <w:rFonts w:ascii="Arial" w:hAnsi="Arial" w:cs="Arial"/>
            <w:lang w:val="en-GB" w:eastAsia="en-GB"/>
          </w:rPr>
          <w:delText>[</w:delText>
        </w:r>
        <w:r w:rsidR="00411CA2" w:rsidRPr="00411CA2" w:rsidDel="00FB0D15">
          <w:rPr>
            <w:rFonts w:ascii="Arial" w:hAnsi="Arial" w:cs="Arial"/>
            <w:highlight w:val="yellow"/>
            <w:lang w:val="en-GB" w:eastAsia="en-GB"/>
          </w:rPr>
          <w:delText>insert name if used</w:delText>
        </w:r>
        <w:r w:rsidR="00411CA2" w:rsidDel="00FB0D15">
          <w:rPr>
            <w:rFonts w:ascii="Arial" w:hAnsi="Arial" w:cs="Arial"/>
            <w:lang w:val="en-GB" w:eastAsia="en-GB"/>
          </w:rPr>
          <w:delText>]</w:delText>
        </w:r>
        <w:r w:rsidRPr="00411CA2" w:rsidDel="00FB0D15">
          <w:rPr>
            <w:rFonts w:ascii="Arial" w:hAnsi="Arial" w:cs="Arial"/>
            <w:lang w:val="en-GB" w:eastAsia="en-GB"/>
          </w:rPr>
          <w:delText xml:space="preserve"> </w:delText>
        </w:r>
      </w:del>
      <w:r w:rsidRPr="00411CA2">
        <w:rPr>
          <w:rFonts w:ascii="Arial" w:hAnsi="Arial" w:cs="Arial"/>
          <w:lang w:val="en-GB" w:eastAsia="en-GB"/>
        </w:rPr>
        <w:t>that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p>
    <w:p w14:paraId="3677B4C8" w14:textId="5F8FA770"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 xml:space="preserve">to ensure that electronic storage media used to </w:t>
      </w:r>
      <w:del w:id="88" w:author="TONGE, Lindsey (HOLES LANE MEDICAL CENTRE)" w:date="2022-02-09T09:36:00Z">
        <w:r w:rsidRPr="00411CA2" w:rsidDel="0098206A">
          <w:rPr>
            <w:rFonts w:ascii="Arial" w:hAnsi="Arial" w:cs="Arial"/>
            <w:lang w:val="en-GB" w:eastAsia="en-GB"/>
          </w:rPr>
          <w:delText>hold</w:delText>
        </w:r>
      </w:del>
      <w:ins w:id="89" w:author="TONGE, Lindsey (HOLES LANE MEDICAL CENTRE)" w:date="2022-02-09T09:36:00Z">
        <w:r w:rsidR="0098206A" w:rsidRPr="00411CA2">
          <w:rPr>
            <w:rFonts w:ascii="Arial" w:hAnsi="Arial" w:cs="Arial"/>
            <w:lang w:val="en-GB" w:eastAsia="en-GB"/>
          </w:rPr>
          <w:t>hold,</w:t>
        </w:r>
      </w:ins>
      <w:r w:rsidRPr="00411CA2">
        <w:rPr>
          <w:rFonts w:ascii="Arial" w:hAnsi="Arial" w:cs="Arial"/>
          <w:lang w:val="en-GB" w:eastAsia="en-GB"/>
        </w:rPr>
        <w:t xml:space="preserve"> or process information are destroyed or overwri</w:t>
      </w:r>
      <w:r w:rsidR="00411CA2">
        <w:rPr>
          <w:rFonts w:ascii="Arial" w:hAnsi="Arial" w:cs="Arial"/>
          <w:lang w:val="en-GB" w:eastAsia="en-GB"/>
        </w:rPr>
        <w:t>tten to national standards.</w:t>
      </w:r>
    </w:p>
    <w:p w14:paraId="295F221E" w14:textId="77777777" w:rsidR="00DD21E6" w:rsidRPr="00871399" w:rsidRDefault="006E10A8"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Who we share your data with</w:t>
      </w:r>
      <w:r w:rsidR="003047FB" w:rsidRPr="00871399">
        <w:rPr>
          <w:rFonts w:ascii="Arial" w:hAnsi="Arial" w:cs="Arial"/>
          <w:b/>
          <w:color w:val="0070C0"/>
          <w:sz w:val="32"/>
          <w:szCs w:val="32"/>
          <w:lang w:val="en-GB" w:eastAsia="en-GB"/>
        </w:rPr>
        <w:t>?</w:t>
      </w:r>
    </w:p>
    <w:p w14:paraId="41AC9AFC"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As stated above, where your data is being processed for direct care this will be shared with other care providers who are providing direct care to you such as</w:t>
      </w:r>
      <w:r w:rsidR="007413BD" w:rsidRPr="001C10C6">
        <w:rPr>
          <w:rFonts w:ascii="Arial" w:hAnsi="Arial" w:cs="Arial"/>
          <w:color w:val="000000"/>
          <w:lang w:val="en-GB" w:eastAsia="en-GB"/>
        </w:rPr>
        <w:t>:</w:t>
      </w:r>
    </w:p>
    <w:p w14:paraId="15C29755"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14:paraId="65344CED"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14:paraId="22781104"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14:paraId="73319606"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14:paraId="505560A3"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14:paraId="76691BD0"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14:paraId="395CE928"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14:paraId="3C698144"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14:paraId="3690F076"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Walk in centres</w:t>
      </w:r>
    </w:p>
    <w:p w14:paraId="7165A1C7" w14:textId="77777777" w:rsidR="007413BD"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14:paraId="62FC30FF"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14:paraId="7FF0A171" w14:textId="624863E6" w:rsidR="00A75DFD" w:rsidRPr="0098206A" w:rsidRDefault="00FB0D15" w:rsidP="00A765F8">
      <w:pPr>
        <w:pStyle w:val="ListParagraph"/>
        <w:numPr>
          <w:ilvl w:val="0"/>
          <w:numId w:val="30"/>
        </w:numPr>
        <w:spacing w:before="100" w:beforeAutospacing="1" w:after="100" w:afterAutospacing="1"/>
        <w:jc w:val="both"/>
        <w:rPr>
          <w:rFonts w:ascii="Arial" w:hAnsi="Arial" w:cs="Arial"/>
          <w:color w:val="000000"/>
          <w:lang w:val="en-GB" w:eastAsia="en-GB"/>
          <w:rPrChange w:id="90" w:author="TONGE, Lindsey (HOLES LANE MEDICAL CENTRE)" w:date="2022-02-09T09:36:00Z">
            <w:rPr>
              <w:rFonts w:ascii="Arial" w:hAnsi="Arial" w:cs="Arial"/>
              <w:color w:val="000000"/>
              <w:highlight w:val="yellow"/>
              <w:lang w:val="en-GB" w:eastAsia="en-GB"/>
            </w:rPr>
          </w:rPrChange>
        </w:rPr>
      </w:pPr>
      <w:proofErr w:type="spellStart"/>
      <w:ins w:id="91" w:author="TONGE, Lindsey (HOLES LANE MEDICAL CENTRE)" w:date="2022-01-19T10:22:00Z">
        <w:r w:rsidRPr="0098206A">
          <w:rPr>
            <w:rFonts w:ascii="Arial" w:hAnsi="Arial" w:cs="Arial"/>
            <w:color w:val="000000"/>
            <w:lang w:val="en-GB" w:eastAsia="en-GB"/>
            <w:rPrChange w:id="92" w:author="TONGE, Lindsey (HOLES LANE MEDICAL CENTRE)" w:date="2022-02-09T09:36:00Z">
              <w:rPr>
                <w:rFonts w:ascii="Arial" w:hAnsi="Arial" w:cs="Arial"/>
                <w:color w:val="000000"/>
                <w:highlight w:val="yellow"/>
                <w:lang w:val="en-GB" w:eastAsia="en-GB"/>
              </w:rPr>
            </w:rPrChange>
          </w:rPr>
          <w:t>Systmone</w:t>
        </w:r>
        <w:proofErr w:type="spellEnd"/>
        <w:r w:rsidRPr="0098206A">
          <w:rPr>
            <w:rFonts w:ascii="Arial" w:hAnsi="Arial" w:cs="Arial"/>
            <w:color w:val="000000"/>
            <w:lang w:val="en-GB" w:eastAsia="en-GB"/>
            <w:rPrChange w:id="93" w:author="TONGE, Lindsey (HOLES LANE MEDICAL CENTRE)" w:date="2022-02-09T09:36:00Z">
              <w:rPr>
                <w:rFonts w:ascii="Arial" w:hAnsi="Arial" w:cs="Arial"/>
                <w:color w:val="000000"/>
                <w:highlight w:val="yellow"/>
                <w:lang w:val="en-GB" w:eastAsia="en-GB"/>
              </w:rPr>
            </w:rPrChange>
          </w:rPr>
          <w:t xml:space="preserve">/TPP </w:t>
        </w:r>
      </w:ins>
      <w:del w:id="94" w:author="TONGE, Lindsey (HOLES LANE MEDICAL CENTRE)" w:date="2022-01-19T10:22:00Z">
        <w:r w:rsidR="00A75DFD" w:rsidRPr="0098206A" w:rsidDel="00FB0D15">
          <w:rPr>
            <w:rFonts w:ascii="Arial" w:hAnsi="Arial" w:cs="Arial"/>
            <w:color w:val="000000"/>
            <w:lang w:val="en-GB" w:eastAsia="en-GB"/>
            <w:rPrChange w:id="95" w:author="TONGE, Lindsey (HOLES LANE MEDICAL CENTRE)" w:date="2022-02-09T09:36:00Z">
              <w:rPr>
                <w:rFonts w:ascii="Arial" w:hAnsi="Arial" w:cs="Arial"/>
                <w:color w:val="000000"/>
                <w:highlight w:val="yellow"/>
                <w:lang w:val="en-GB" w:eastAsia="en-GB"/>
              </w:rPr>
            </w:rPrChange>
          </w:rPr>
          <w:delText xml:space="preserve">[insert name of system supplier] </w:delText>
        </w:r>
      </w:del>
      <w:r w:rsidR="00A75DFD" w:rsidRPr="0098206A">
        <w:rPr>
          <w:rFonts w:ascii="Arial" w:hAnsi="Arial" w:cs="Arial"/>
          <w:color w:val="000000"/>
          <w:lang w:val="en-GB" w:eastAsia="en-GB"/>
          <w:rPrChange w:id="96" w:author="TONGE, Lindsey (HOLES LANE MEDICAL CENTRE)" w:date="2022-02-09T09:36:00Z">
            <w:rPr>
              <w:rFonts w:ascii="Arial" w:hAnsi="Arial" w:cs="Arial"/>
              <w:color w:val="000000"/>
              <w:highlight w:val="yellow"/>
              <w:lang w:val="en-GB" w:eastAsia="en-GB"/>
            </w:rPr>
          </w:rPrChange>
        </w:rPr>
        <w:t>–</w:t>
      </w:r>
      <w:r w:rsidR="00EE3153" w:rsidRPr="0098206A">
        <w:rPr>
          <w:rFonts w:ascii="Arial" w:hAnsi="Arial" w:cs="Arial"/>
          <w:color w:val="000000"/>
          <w:lang w:val="en-GB" w:eastAsia="en-GB"/>
          <w:rPrChange w:id="97" w:author="TONGE, Lindsey (HOLES LANE MEDICAL CENTRE)" w:date="2022-02-09T09:36:00Z">
            <w:rPr>
              <w:rFonts w:ascii="Arial" w:hAnsi="Arial" w:cs="Arial"/>
              <w:color w:val="000000"/>
              <w:highlight w:val="yellow"/>
              <w:lang w:val="en-GB" w:eastAsia="en-GB"/>
            </w:rPr>
          </w:rPrChange>
        </w:rPr>
        <w:t xml:space="preserve"> to provide our electronic</w:t>
      </w:r>
      <w:r w:rsidR="00A75DFD" w:rsidRPr="0098206A">
        <w:rPr>
          <w:rFonts w:ascii="Arial" w:hAnsi="Arial" w:cs="Arial"/>
          <w:color w:val="000000"/>
          <w:lang w:val="en-GB" w:eastAsia="en-GB"/>
          <w:rPrChange w:id="98" w:author="TONGE, Lindsey (HOLES LANE MEDICAL CENTRE)" w:date="2022-02-09T09:36:00Z">
            <w:rPr>
              <w:rFonts w:ascii="Arial" w:hAnsi="Arial" w:cs="Arial"/>
              <w:color w:val="000000"/>
              <w:highlight w:val="yellow"/>
              <w:lang w:val="en-GB" w:eastAsia="en-GB"/>
            </w:rPr>
          </w:rPrChange>
        </w:rPr>
        <w:t xml:space="preserve"> clinical system</w:t>
      </w:r>
    </w:p>
    <w:p w14:paraId="4D6E6117" w14:textId="64C25035" w:rsidR="00A75DFD" w:rsidRPr="0098206A" w:rsidRDefault="00FB0D15" w:rsidP="00A765F8">
      <w:pPr>
        <w:pStyle w:val="ListParagraph"/>
        <w:numPr>
          <w:ilvl w:val="0"/>
          <w:numId w:val="30"/>
        </w:numPr>
        <w:spacing w:before="100" w:beforeAutospacing="1" w:after="100" w:afterAutospacing="1"/>
        <w:jc w:val="both"/>
        <w:rPr>
          <w:rFonts w:ascii="Arial" w:hAnsi="Arial" w:cs="Arial"/>
          <w:color w:val="000000"/>
          <w:lang w:val="en-GB" w:eastAsia="en-GB"/>
          <w:rPrChange w:id="99" w:author="TONGE, Lindsey (HOLES LANE MEDICAL CENTRE)" w:date="2022-02-09T09:36:00Z">
            <w:rPr>
              <w:rFonts w:ascii="Arial" w:hAnsi="Arial" w:cs="Arial"/>
              <w:color w:val="000000"/>
              <w:highlight w:val="yellow"/>
              <w:lang w:val="en-GB" w:eastAsia="en-GB"/>
            </w:rPr>
          </w:rPrChange>
        </w:rPr>
      </w:pPr>
      <w:ins w:id="100" w:author="TONGE, Lindsey (HOLES LANE MEDICAL CENTRE)" w:date="2022-01-19T10:22:00Z">
        <w:r w:rsidRPr="0098206A">
          <w:rPr>
            <w:rFonts w:ascii="Arial" w:hAnsi="Arial" w:cs="Arial"/>
            <w:color w:val="000000"/>
            <w:lang w:val="en-GB" w:eastAsia="en-GB"/>
            <w:rPrChange w:id="101" w:author="TONGE, Lindsey (HOLES LANE MEDICAL CENTRE)" w:date="2022-02-09T09:36:00Z">
              <w:rPr>
                <w:rFonts w:ascii="Arial" w:hAnsi="Arial" w:cs="Arial"/>
                <w:color w:val="000000"/>
                <w:highlight w:val="yellow"/>
                <w:lang w:val="en-GB" w:eastAsia="en-GB"/>
              </w:rPr>
            </w:rPrChange>
          </w:rPr>
          <w:t>Midlands and Lancashire Commissioning Support Unit</w:t>
        </w:r>
        <w:r w:rsidRPr="0098206A">
          <w:rPr>
            <w:rFonts w:ascii="Arial" w:hAnsi="Arial" w:cs="Arial"/>
            <w:color w:val="000000"/>
            <w:lang w:val="en-GB" w:eastAsia="en-GB"/>
            <w:rPrChange w:id="102" w:author="TONGE, Lindsey (HOLES LANE MEDICAL CENTRE)" w:date="2022-02-09T09:36:00Z">
              <w:rPr>
                <w:rFonts w:ascii="Arial" w:hAnsi="Arial" w:cs="Arial"/>
                <w:color w:val="000000"/>
                <w:lang w:val="en-GB" w:eastAsia="en-GB"/>
              </w:rPr>
            </w:rPrChange>
          </w:rPr>
          <w:t xml:space="preserve"> </w:t>
        </w:r>
      </w:ins>
      <w:del w:id="103" w:author="TONGE, Lindsey (HOLES LANE MEDICAL CENTRE)" w:date="2022-01-19T10:22:00Z">
        <w:r w:rsidR="007D79B2" w:rsidRPr="0098206A" w:rsidDel="00FB0D15">
          <w:rPr>
            <w:rFonts w:ascii="Arial" w:hAnsi="Arial" w:cs="Arial"/>
            <w:color w:val="000000"/>
            <w:lang w:val="en-GB" w:eastAsia="en-GB"/>
            <w:rPrChange w:id="104" w:author="TONGE, Lindsey (HOLES LANE MEDICAL CENTRE)" w:date="2022-02-09T09:36:00Z">
              <w:rPr>
                <w:rFonts w:ascii="Arial" w:hAnsi="Arial" w:cs="Arial"/>
                <w:color w:val="000000"/>
                <w:highlight w:val="yellow"/>
                <w:lang w:val="en-GB" w:eastAsia="en-GB"/>
              </w:rPr>
            </w:rPrChange>
          </w:rPr>
          <w:delText>[</w:delText>
        </w:r>
        <w:r w:rsidR="00A618BC" w:rsidRPr="0098206A" w:rsidDel="00FB0D15">
          <w:rPr>
            <w:rFonts w:ascii="Arial" w:hAnsi="Arial" w:cs="Arial"/>
            <w:color w:val="000000"/>
            <w:lang w:val="en-GB" w:eastAsia="en-GB"/>
            <w:rPrChange w:id="105" w:author="TONGE, Lindsey (HOLES LANE MEDICAL CENTRE)" w:date="2022-02-09T09:36:00Z">
              <w:rPr>
                <w:rFonts w:ascii="Arial" w:hAnsi="Arial" w:cs="Arial"/>
                <w:color w:val="000000"/>
                <w:highlight w:val="yellow"/>
                <w:lang w:val="en-GB" w:eastAsia="en-GB"/>
              </w:rPr>
            </w:rPrChange>
          </w:rPr>
          <w:delText>insert name of IT Supplier]</w:delText>
        </w:r>
        <w:r w:rsidR="00A75DFD" w:rsidRPr="0098206A" w:rsidDel="00FB0D15">
          <w:rPr>
            <w:rFonts w:ascii="Arial" w:hAnsi="Arial" w:cs="Arial"/>
            <w:color w:val="000000"/>
            <w:lang w:val="en-GB" w:eastAsia="en-GB"/>
            <w:rPrChange w:id="106" w:author="TONGE, Lindsey (HOLES LANE MEDICAL CENTRE)" w:date="2022-02-09T09:36:00Z">
              <w:rPr>
                <w:rFonts w:ascii="Arial" w:hAnsi="Arial" w:cs="Arial"/>
                <w:color w:val="000000"/>
                <w:highlight w:val="yellow"/>
                <w:lang w:val="en-GB" w:eastAsia="en-GB"/>
              </w:rPr>
            </w:rPrChange>
          </w:rPr>
          <w:delText xml:space="preserve"> </w:delText>
        </w:r>
      </w:del>
      <w:r w:rsidR="00A75DFD" w:rsidRPr="0098206A">
        <w:rPr>
          <w:rFonts w:ascii="Arial" w:hAnsi="Arial" w:cs="Arial"/>
          <w:color w:val="000000"/>
          <w:lang w:val="en-GB" w:eastAsia="en-GB"/>
          <w:rPrChange w:id="107" w:author="TONGE, Lindsey (HOLES LANE MEDICAL CENTRE)" w:date="2022-02-09T09:36:00Z">
            <w:rPr>
              <w:rFonts w:ascii="Arial" w:hAnsi="Arial" w:cs="Arial"/>
              <w:color w:val="000000"/>
              <w:highlight w:val="yellow"/>
              <w:lang w:val="en-GB" w:eastAsia="en-GB"/>
            </w:rPr>
          </w:rPrChange>
        </w:rPr>
        <w:t>– to provide our IT services</w:t>
      </w:r>
    </w:p>
    <w:p w14:paraId="1E8F7EB5" w14:textId="49327D75" w:rsidR="00A75DFD" w:rsidRPr="0098206A" w:rsidDel="0098206A" w:rsidRDefault="00A75DFD" w:rsidP="00A765F8">
      <w:pPr>
        <w:pStyle w:val="ListParagraph"/>
        <w:numPr>
          <w:ilvl w:val="0"/>
          <w:numId w:val="30"/>
        </w:numPr>
        <w:spacing w:before="100" w:beforeAutospacing="1" w:after="100" w:afterAutospacing="1"/>
        <w:jc w:val="both"/>
        <w:rPr>
          <w:del w:id="108" w:author="TONGE, Lindsey (HOLES LANE MEDICAL CENTRE)" w:date="2022-02-09T09:36:00Z"/>
          <w:rFonts w:ascii="Arial" w:hAnsi="Arial" w:cs="Arial"/>
          <w:color w:val="000000"/>
          <w:lang w:val="en-GB" w:eastAsia="en-GB"/>
          <w:rPrChange w:id="109" w:author="TONGE, Lindsey (HOLES LANE MEDICAL CENTRE)" w:date="2022-02-09T09:36:00Z">
            <w:rPr>
              <w:del w:id="110" w:author="TONGE, Lindsey (HOLES LANE MEDICAL CENTRE)" w:date="2022-02-09T09:36:00Z"/>
              <w:rFonts w:ascii="Arial" w:hAnsi="Arial" w:cs="Arial"/>
              <w:color w:val="000000"/>
              <w:highlight w:val="yellow"/>
              <w:lang w:val="en-GB" w:eastAsia="en-GB"/>
            </w:rPr>
          </w:rPrChange>
        </w:rPr>
      </w:pPr>
      <w:del w:id="111" w:author="TONGE, Lindsey (HOLES LANE MEDICAL CENTRE)" w:date="2022-02-09T09:36:00Z">
        <w:r w:rsidRPr="0098206A" w:rsidDel="0098206A">
          <w:rPr>
            <w:rFonts w:ascii="Arial" w:hAnsi="Arial" w:cs="Arial"/>
            <w:color w:val="000000"/>
            <w:lang w:val="en-GB" w:eastAsia="en-GB"/>
            <w:rPrChange w:id="112" w:author="TONGE, Lindsey (HOLES LANE MEDICAL CENTRE)" w:date="2022-02-09T09:36:00Z">
              <w:rPr>
                <w:rFonts w:ascii="Arial" w:hAnsi="Arial" w:cs="Arial"/>
                <w:color w:val="000000"/>
                <w:highlight w:val="yellow"/>
                <w:lang w:val="en-GB" w:eastAsia="en-GB"/>
              </w:rPr>
            </w:rPrChange>
          </w:rPr>
          <w:delText>[insert any other third party supplier who may access PCD]</w:delText>
        </w:r>
        <w:r w:rsidR="007413BD" w:rsidRPr="0098206A" w:rsidDel="0098206A">
          <w:rPr>
            <w:rFonts w:ascii="Arial" w:hAnsi="Arial" w:cs="Arial"/>
            <w:color w:val="000000"/>
            <w:lang w:val="en-GB" w:eastAsia="en-GB"/>
            <w:rPrChange w:id="113" w:author="TONGE, Lindsey (HOLES LANE MEDICAL CENTRE)" w:date="2022-02-09T09:36:00Z">
              <w:rPr>
                <w:rFonts w:ascii="Arial" w:hAnsi="Arial" w:cs="Arial"/>
                <w:color w:val="000000"/>
                <w:highlight w:val="yellow"/>
                <w:lang w:val="en-GB" w:eastAsia="en-GB"/>
              </w:rPr>
            </w:rPrChange>
          </w:rPr>
          <w:delText xml:space="preserve"> – to [insert reason]</w:delText>
        </w:r>
      </w:del>
    </w:p>
    <w:p w14:paraId="01FCA6F2" w14:textId="1F0C83E2" w:rsidR="003047FB" w:rsidRPr="0098206A" w:rsidDel="00FB0D15" w:rsidRDefault="003047FB" w:rsidP="00A765F8">
      <w:pPr>
        <w:pStyle w:val="ListParagraph"/>
        <w:numPr>
          <w:ilvl w:val="0"/>
          <w:numId w:val="30"/>
        </w:numPr>
        <w:spacing w:before="100" w:beforeAutospacing="1" w:after="100" w:afterAutospacing="1"/>
        <w:jc w:val="both"/>
        <w:rPr>
          <w:del w:id="114" w:author="TONGE, Lindsey (HOLES LANE MEDICAL CENTRE)" w:date="2022-01-19T10:22:00Z"/>
          <w:rFonts w:ascii="Arial" w:hAnsi="Arial" w:cs="Arial"/>
          <w:color w:val="000000"/>
          <w:lang w:val="en-GB" w:eastAsia="en-GB"/>
          <w:rPrChange w:id="115" w:author="TONGE, Lindsey (HOLES LANE MEDICAL CENTRE)" w:date="2022-02-09T09:36:00Z">
            <w:rPr>
              <w:del w:id="116" w:author="TONGE, Lindsey (HOLES LANE MEDICAL CENTRE)" w:date="2022-01-19T10:22:00Z"/>
              <w:rFonts w:ascii="Arial" w:hAnsi="Arial" w:cs="Arial"/>
              <w:color w:val="000000"/>
              <w:highlight w:val="yellow"/>
              <w:lang w:val="en-GB" w:eastAsia="en-GB"/>
            </w:rPr>
          </w:rPrChange>
        </w:rPr>
      </w:pPr>
      <w:del w:id="117" w:author="TONGE, Lindsey (HOLES LANE MEDICAL CENTRE)" w:date="2022-01-19T10:22:00Z">
        <w:r w:rsidRPr="0098206A" w:rsidDel="00FB0D15">
          <w:rPr>
            <w:rFonts w:ascii="Arial" w:hAnsi="Arial" w:cs="Arial"/>
            <w:color w:val="000000"/>
            <w:lang w:val="en-GB" w:eastAsia="en-GB"/>
            <w:rPrChange w:id="118" w:author="TONGE, Lindsey (HOLES LANE MEDICAL CENTRE)" w:date="2022-02-09T09:36:00Z">
              <w:rPr>
                <w:rFonts w:ascii="Arial" w:hAnsi="Arial" w:cs="Arial"/>
                <w:color w:val="000000"/>
                <w:highlight w:val="yellow"/>
                <w:lang w:val="en-GB" w:eastAsia="en-GB"/>
              </w:rPr>
            </w:rPrChange>
          </w:rPr>
          <w:delText>Any archiving companies</w:delText>
        </w:r>
        <w:r w:rsidR="00895AFF" w:rsidRPr="0098206A" w:rsidDel="00FB0D15">
          <w:rPr>
            <w:rFonts w:ascii="Arial" w:hAnsi="Arial" w:cs="Arial"/>
            <w:color w:val="000000"/>
            <w:lang w:val="en-GB" w:eastAsia="en-GB"/>
            <w:rPrChange w:id="119" w:author="TONGE, Lindsey (HOLES LANE MEDICAL CENTRE)" w:date="2022-02-09T09:36:00Z">
              <w:rPr>
                <w:rFonts w:ascii="Arial" w:hAnsi="Arial" w:cs="Arial"/>
                <w:color w:val="000000"/>
                <w:highlight w:val="yellow"/>
                <w:lang w:val="en-GB" w:eastAsia="en-GB"/>
              </w:rPr>
            </w:rPrChange>
          </w:rPr>
          <w:delText xml:space="preserve"> / storage companies used</w:delText>
        </w:r>
        <w:r w:rsidRPr="0098206A" w:rsidDel="00FB0D15">
          <w:rPr>
            <w:rFonts w:ascii="Arial" w:hAnsi="Arial" w:cs="Arial"/>
            <w:color w:val="000000"/>
            <w:lang w:val="en-GB" w:eastAsia="en-GB"/>
            <w:rPrChange w:id="120" w:author="TONGE, Lindsey (HOLES LANE MEDICAL CENTRE)" w:date="2022-02-09T09:36:00Z">
              <w:rPr>
                <w:rFonts w:ascii="Arial" w:hAnsi="Arial" w:cs="Arial"/>
                <w:color w:val="000000"/>
                <w:highlight w:val="yellow"/>
                <w:lang w:val="en-GB" w:eastAsia="en-GB"/>
              </w:rPr>
            </w:rPrChange>
          </w:rPr>
          <w:delText>?</w:delText>
        </w:r>
      </w:del>
    </w:p>
    <w:p w14:paraId="549D4670" w14:textId="77777777" w:rsidR="00871399" w:rsidRPr="0098206A" w:rsidRDefault="00871399" w:rsidP="00A765F8">
      <w:pPr>
        <w:pStyle w:val="ListParagraph"/>
        <w:numPr>
          <w:ilvl w:val="0"/>
          <w:numId w:val="30"/>
        </w:numPr>
        <w:spacing w:before="100" w:beforeAutospacing="1" w:after="100" w:afterAutospacing="1"/>
        <w:jc w:val="both"/>
        <w:rPr>
          <w:rFonts w:ascii="Arial" w:hAnsi="Arial" w:cs="Arial"/>
          <w:color w:val="000000"/>
          <w:lang w:val="en-GB" w:eastAsia="en-GB"/>
          <w:rPrChange w:id="121" w:author="TONGE, Lindsey (HOLES LANE MEDICAL CENTRE)" w:date="2022-02-09T09:36:00Z">
            <w:rPr>
              <w:rFonts w:ascii="Arial" w:hAnsi="Arial" w:cs="Arial"/>
              <w:color w:val="000000"/>
              <w:highlight w:val="yellow"/>
              <w:lang w:val="en-GB" w:eastAsia="en-GB"/>
            </w:rPr>
          </w:rPrChange>
        </w:rPr>
      </w:pPr>
      <w:r w:rsidRPr="0098206A">
        <w:rPr>
          <w:rFonts w:ascii="Arial" w:hAnsi="Arial" w:cs="Arial"/>
          <w:color w:val="000000"/>
          <w:lang w:val="en-GB" w:eastAsia="en-GB"/>
          <w:rPrChange w:id="122" w:author="TONGE, Lindsey (HOLES LANE MEDICAL CENTRE)" w:date="2022-02-09T09:36:00Z">
            <w:rPr>
              <w:rFonts w:ascii="Arial" w:hAnsi="Arial" w:cs="Arial"/>
              <w:color w:val="000000"/>
              <w:highlight w:val="yellow"/>
              <w:lang w:val="en-GB" w:eastAsia="en-GB"/>
            </w:rPr>
          </w:rPrChange>
        </w:rPr>
        <w:t>Insert Risk Stratification Provider and / or Invoice Validation provider again</w:t>
      </w:r>
    </w:p>
    <w:p w14:paraId="30A41D31" w14:textId="3F6B306C" w:rsidR="00895AFF" w:rsidRPr="0098206A" w:rsidRDefault="00895AFF" w:rsidP="00A765F8">
      <w:pPr>
        <w:pStyle w:val="ListParagraph"/>
        <w:numPr>
          <w:ilvl w:val="0"/>
          <w:numId w:val="30"/>
        </w:numPr>
        <w:spacing w:before="100" w:beforeAutospacing="1" w:after="100" w:afterAutospacing="1"/>
        <w:jc w:val="both"/>
        <w:rPr>
          <w:rFonts w:ascii="Arial" w:hAnsi="Arial" w:cs="Arial"/>
          <w:color w:val="000000"/>
          <w:lang w:val="en-GB" w:eastAsia="en-GB"/>
          <w:rPrChange w:id="123" w:author="TONGE, Lindsey (HOLES LANE MEDICAL CENTRE)" w:date="2022-02-09T09:36:00Z">
            <w:rPr>
              <w:rFonts w:ascii="Arial" w:hAnsi="Arial" w:cs="Arial"/>
              <w:color w:val="000000"/>
              <w:highlight w:val="yellow"/>
              <w:lang w:val="en-GB" w:eastAsia="en-GB"/>
            </w:rPr>
          </w:rPrChange>
        </w:rPr>
      </w:pPr>
      <w:del w:id="124" w:author="TONGE, Lindsey (HOLES LANE MEDICAL CENTRE)" w:date="2022-01-19T10:22:00Z">
        <w:r w:rsidRPr="0098206A" w:rsidDel="00FB0D15">
          <w:rPr>
            <w:rFonts w:ascii="Arial" w:hAnsi="Arial" w:cs="Arial"/>
            <w:color w:val="000000"/>
            <w:lang w:val="en-GB" w:eastAsia="en-GB"/>
            <w:rPrChange w:id="125" w:author="TONGE, Lindsey (HOLES LANE MEDICAL CENTRE)" w:date="2022-02-09T09:36:00Z">
              <w:rPr>
                <w:rFonts w:ascii="Arial" w:hAnsi="Arial" w:cs="Arial"/>
                <w:color w:val="000000"/>
                <w:highlight w:val="yellow"/>
                <w:lang w:val="en-GB" w:eastAsia="en-GB"/>
              </w:rPr>
            </w:rPrChange>
          </w:rPr>
          <w:delText>Any destruction companies used</w:delText>
        </w:r>
      </w:del>
      <w:ins w:id="126" w:author="TONGE, Lindsey (HOLES LANE MEDICAL CENTRE)" w:date="2022-01-19T10:22:00Z">
        <w:r w:rsidR="00FB0D15" w:rsidRPr="0098206A">
          <w:rPr>
            <w:rFonts w:ascii="Arial" w:hAnsi="Arial" w:cs="Arial"/>
            <w:color w:val="000000"/>
            <w:lang w:val="en-GB" w:eastAsia="en-GB"/>
            <w:rPrChange w:id="127" w:author="TONGE, Lindsey (HOLES LANE MEDICAL CENTRE)" w:date="2022-02-09T09:36:00Z">
              <w:rPr>
                <w:rFonts w:ascii="Arial" w:hAnsi="Arial" w:cs="Arial"/>
                <w:color w:val="000000"/>
                <w:highlight w:val="yellow"/>
                <w:lang w:val="en-GB" w:eastAsia="en-GB"/>
              </w:rPr>
            </w:rPrChange>
          </w:rPr>
          <w:t>Bagnall an</w:t>
        </w:r>
      </w:ins>
      <w:ins w:id="128" w:author="TONGE, Lindsey (HOLES LANE MEDICAL CENTRE)" w:date="2022-01-19T10:23:00Z">
        <w:r w:rsidR="00FB0D15" w:rsidRPr="0098206A">
          <w:rPr>
            <w:rFonts w:ascii="Arial" w:hAnsi="Arial" w:cs="Arial"/>
            <w:color w:val="000000"/>
            <w:lang w:val="en-GB" w:eastAsia="en-GB"/>
            <w:rPrChange w:id="129" w:author="TONGE, Lindsey (HOLES LANE MEDICAL CENTRE)" w:date="2022-02-09T09:36:00Z">
              <w:rPr>
                <w:rFonts w:ascii="Arial" w:hAnsi="Arial" w:cs="Arial"/>
                <w:color w:val="000000"/>
                <w:highlight w:val="yellow"/>
                <w:lang w:val="en-GB" w:eastAsia="en-GB"/>
              </w:rPr>
            </w:rPrChange>
          </w:rPr>
          <w:t>d Morris</w:t>
        </w:r>
      </w:ins>
    </w:p>
    <w:p w14:paraId="2300BDDD"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Pr>
          <w:rFonts w:ascii="Arial" w:hAnsi="Arial" w:cs="Arial"/>
          <w:color w:val="000000"/>
          <w:lang w:val="en-GB" w:eastAsia="en-GB"/>
        </w:rPr>
        <w:t xml:space="preserve">and / or Information Sharing Agreements </w:t>
      </w:r>
      <w:r w:rsidRPr="001C10C6">
        <w:rPr>
          <w:rFonts w:ascii="Arial" w:hAnsi="Arial" w:cs="Arial"/>
          <w:color w:val="000000"/>
          <w:lang w:val="en-GB" w:eastAsia="en-GB"/>
        </w:rPr>
        <w:t>in place stipulating the data protection compliance they must have and re-enforce their responsibilities as a data processor to ensure you data is securely protected at all times.</w:t>
      </w:r>
    </w:p>
    <w:p w14:paraId="6E8091B0"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14:paraId="5561F4F0"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lastRenderedPageBreak/>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14:paraId="29FE7986"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14:paraId="2288D775" w14:textId="77777777" w:rsidR="007413BD" w:rsidRPr="001C10C6" w:rsidRDefault="00EE3153"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required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14:paraId="76BE6BCF" w14:textId="77777777" w:rsidR="00A75DFD" w:rsidRPr="001C10C6" w:rsidRDefault="007413B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It is required to be disclosed to the police or other enforcement, regulatory or government body for prevention and / or detection of crime</w:t>
      </w:r>
    </w:p>
    <w:p w14:paraId="023AC8E8" w14:textId="77777777" w:rsidR="007413BD" w:rsidRPr="00814FB4" w:rsidRDefault="007413BD" w:rsidP="00A765F8">
      <w:pPr>
        <w:spacing w:before="100" w:beforeAutospacing="1" w:after="100" w:afterAutospacing="1"/>
        <w:jc w:val="both"/>
        <w:rPr>
          <w:rFonts w:ascii="Arial" w:hAnsi="Arial" w:cs="Arial"/>
          <w:b/>
          <w:color w:val="0070C0"/>
          <w:sz w:val="32"/>
          <w:szCs w:val="32"/>
          <w:lang w:val="en-GB" w:eastAsia="en-GB"/>
        </w:rPr>
      </w:pPr>
      <w:r w:rsidRPr="00814FB4">
        <w:rPr>
          <w:rFonts w:ascii="Arial" w:hAnsi="Arial" w:cs="Arial"/>
          <w:b/>
          <w:color w:val="0070C0"/>
          <w:sz w:val="32"/>
          <w:szCs w:val="32"/>
          <w:lang w:val="en-GB" w:eastAsia="en-GB"/>
        </w:rPr>
        <w:t>Where is your data processed?</w:t>
      </w:r>
    </w:p>
    <w:p w14:paraId="243A248E" w14:textId="77777777" w:rsidR="007413BD"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w:t>
      </w:r>
      <w:r w:rsidR="00871399">
        <w:rPr>
          <w:rFonts w:ascii="Arial" w:hAnsi="Arial" w:cs="Arial"/>
          <w:lang w:val="en-GB" w:eastAsia="en-GB"/>
        </w:rPr>
        <w:t xml:space="preserve">stated above </w:t>
      </w:r>
      <w:r w:rsidR="00814FB4">
        <w:rPr>
          <w:rFonts w:ascii="Arial" w:hAnsi="Arial" w:cs="Arial"/>
          <w:lang w:val="en-GB" w:eastAsia="en-GB"/>
        </w:rPr>
        <w:t xml:space="preserve">who are </w:t>
      </w:r>
      <w:r w:rsidRPr="001C10C6">
        <w:rPr>
          <w:rFonts w:ascii="Arial" w:hAnsi="Arial" w:cs="Arial"/>
          <w:lang w:val="en-GB" w:eastAsia="en-GB"/>
        </w:rPr>
        <w:t>UK based.  Your personal data is not sent outside of the UK for processing.</w:t>
      </w:r>
    </w:p>
    <w:p w14:paraId="65991EDF" w14:textId="20378606" w:rsidR="005B54E6" w:rsidDel="00FB0D15" w:rsidRDefault="005B54E6" w:rsidP="00FB0D15">
      <w:pPr>
        <w:jc w:val="both"/>
        <w:rPr>
          <w:del w:id="130" w:author="TONGE, Lindsey (HOLES LANE MEDICAL CENTRE)" w:date="2022-01-19T10:23:00Z"/>
          <w:rFonts w:ascii="Arial" w:hAnsi="Arial" w:cs="Arial"/>
          <w:i/>
          <w:lang w:val="en-GB" w:eastAsia="en-GB"/>
        </w:rPr>
      </w:pPr>
      <w:r w:rsidRPr="005B54E6">
        <w:rPr>
          <w:rFonts w:ascii="Arial" w:hAnsi="Arial" w:cs="Arial"/>
        </w:rPr>
        <w:t>Where information sharing is required with a country outside of the EU</w:t>
      </w:r>
      <w:r w:rsidR="00210814">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14:paraId="0D1D69D3" w14:textId="77777777" w:rsidR="00FB0D15" w:rsidRPr="005B54E6" w:rsidRDefault="00FB0D15" w:rsidP="00A765F8">
      <w:pPr>
        <w:jc w:val="both"/>
        <w:rPr>
          <w:ins w:id="131" w:author="TONGE, Lindsey (HOLES LANE MEDICAL CENTRE)" w:date="2022-01-19T10:23:00Z"/>
          <w:rFonts w:ascii="Arial" w:hAnsi="Arial" w:cs="Arial"/>
          <w:lang w:val="en-GB" w:eastAsia="en-GB"/>
        </w:rPr>
      </w:pPr>
    </w:p>
    <w:p w14:paraId="3E424633" w14:textId="7B3E4DB1" w:rsidR="001C3CBC" w:rsidRPr="001C10C6" w:rsidRDefault="00EE3153">
      <w:pPr>
        <w:jc w:val="both"/>
        <w:rPr>
          <w:rFonts w:ascii="Arial" w:hAnsi="Arial" w:cs="Arial"/>
          <w:color w:val="0070C0"/>
          <w:sz w:val="28"/>
          <w:szCs w:val="28"/>
          <w:lang w:val="en-GB" w:eastAsia="en-GB"/>
        </w:rPr>
        <w:pPrChange w:id="132" w:author="TONGE, Lindsey (HOLES LANE MEDICAL CENTRE)" w:date="2022-01-19T10:23:00Z">
          <w:pPr>
            <w:spacing w:before="100" w:beforeAutospacing="1" w:after="100" w:afterAutospacing="1"/>
            <w:jc w:val="both"/>
          </w:pPr>
        </w:pPrChange>
      </w:pPr>
      <w:del w:id="133" w:author="TONGE, Lindsey (HOLES LANE MEDICAL CENTRE)" w:date="2022-01-19T10:23:00Z">
        <w:r w:rsidRPr="001C10C6" w:rsidDel="00FB0D15">
          <w:rPr>
            <w:rFonts w:ascii="Arial" w:hAnsi="Arial" w:cs="Arial"/>
            <w:i/>
            <w:highlight w:val="yellow"/>
            <w:lang w:val="en-GB" w:eastAsia="en-GB"/>
          </w:rPr>
          <w:delText>[</w:delText>
        </w:r>
        <w:r w:rsidR="007413BD" w:rsidRPr="001C10C6" w:rsidDel="00FB0D15">
          <w:rPr>
            <w:rFonts w:ascii="Arial" w:hAnsi="Arial" w:cs="Arial"/>
            <w:i/>
            <w:highlight w:val="yellow"/>
            <w:lang w:val="en-GB" w:eastAsia="en-GB"/>
          </w:rPr>
          <w:delText>If processing occurs outside the UK –add details regarding who does this and the safeguards in place</w:delText>
        </w:r>
        <w:r w:rsidRPr="001C10C6" w:rsidDel="00FB0D15">
          <w:rPr>
            <w:rFonts w:ascii="Arial" w:hAnsi="Arial" w:cs="Arial"/>
            <w:i/>
            <w:highlight w:val="yellow"/>
            <w:lang w:val="en-GB" w:eastAsia="en-GB"/>
          </w:rPr>
          <w:delText>]</w:delText>
        </w:r>
        <w:r w:rsidR="007413BD" w:rsidRPr="001C10C6" w:rsidDel="00FB0D15">
          <w:rPr>
            <w:rFonts w:ascii="Arial" w:hAnsi="Arial" w:cs="Arial"/>
            <w:i/>
            <w:highlight w:val="yellow"/>
            <w:lang w:val="en-GB" w:eastAsia="en-GB"/>
          </w:rPr>
          <w:delText>.</w:delText>
        </w:r>
      </w:del>
    </w:p>
    <w:p w14:paraId="0F8BEFAB" w14:textId="77777777" w:rsidR="007413BD" w:rsidRPr="00EE7516" w:rsidRDefault="007413BD"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06761E22"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7C6EBBDD" w14:textId="77777777" w:rsidR="005B54E6" w:rsidRDefault="00411CA2" w:rsidP="00A765F8">
      <w:pPr>
        <w:widowControl w:val="0"/>
        <w:numPr>
          <w:ilvl w:val="0"/>
          <w:numId w:val="33"/>
        </w:numPr>
        <w:spacing w:before="100" w:beforeAutospacing="1" w:after="100" w:afterAutospacing="1"/>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r w:rsidR="00CD6F14">
        <w:rPr>
          <w:rFonts w:ascii="Arial" w:hAnsi="Arial" w:cs="Arial"/>
          <w:lang w:val="en-GB" w:eastAsia="en-GB"/>
        </w:rPr>
        <w:t>–</w:t>
      </w:r>
      <w:r>
        <w:rPr>
          <w:rFonts w:ascii="Arial" w:hAnsi="Arial" w:cs="Arial"/>
          <w:lang w:val="en-GB" w:eastAsia="en-GB"/>
        </w:rPr>
        <w:t xml:space="preserve"> </w:t>
      </w:r>
      <w:r w:rsidR="00CD6F14">
        <w:rPr>
          <w:rFonts w:ascii="Arial" w:hAnsi="Arial" w:cs="Arial"/>
          <w:lang w:val="en-GB" w:eastAsia="en-GB"/>
        </w:rPr>
        <w:t>you can request a</w:t>
      </w:r>
      <w:r w:rsidR="008F49CA" w:rsidRPr="005B54E6">
        <w:rPr>
          <w:rFonts w:ascii="Arial" w:hAnsi="Arial" w:cs="Arial"/>
          <w:lang w:val="en-GB" w:eastAsia="en-GB"/>
        </w:rPr>
        <w:t xml:space="preserve">ccess to </w:t>
      </w:r>
      <w:r w:rsidR="00CD6F14">
        <w:rPr>
          <w:rFonts w:ascii="Arial" w:hAnsi="Arial" w:cs="Arial"/>
          <w:lang w:val="en-GB" w:eastAsia="en-GB"/>
        </w:rPr>
        <w:t xml:space="preserve">and or copies of </w:t>
      </w:r>
      <w:r w:rsidR="008F49CA" w:rsidRPr="005B54E6">
        <w:rPr>
          <w:rFonts w:ascii="Arial" w:hAnsi="Arial" w:cs="Arial"/>
          <w:lang w:val="en-GB" w:eastAsia="en-GB"/>
        </w:rPr>
        <w:t xml:space="preserve">personal data we hold about you, free of charge (subject to exemptions) and provided to you within 1 calendar month. </w:t>
      </w:r>
      <w:r w:rsidR="0020545E" w:rsidRPr="005B54E6">
        <w:rPr>
          <w:rFonts w:ascii="Arial" w:hAnsi="Arial" w:cs="Arial"/>
          <w:lang w:val="en-GB" w:eastAsia="en-GB"/>
        </w:rPr>
        <w:t>We request that y</w:t>
      </w:r>
      <w:r w:rsidR="0020545E" w:rsidRPr="005B54E6">
        <w:rPr>
          <w:rFonts w:ascii="Arial" w:hAnsi="Arial" w:cs="Arial"/>
        </w:rPr>
        <w:t>ou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w:t>
      </w:r>
      <w:proofErr w:type="gramStart"/>
      <w:r w:rsidR="005B54E6" w:rsidRPr="005B54E6">
        <w:rPr>
          <w:rFonts w:ascii="Arial" w:hAnsi="Arial" w:cs="Arial"/>
        </w:rPr>
        <w:t>On processing a request, there</w:t>
      </w:r>
      <w:proofErr w:type="gramEnd"/>
      <w:r w:rsidR="005B54E6" w:rsidRPr="005B54E6">
        <w:rPr>
          <w:rFonts w:ascii="Arial" w:hAnsi="Arial" w:cs="Arial"/>
        </w:rPr>
        <w:t xml:space="preserv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t>
      </w:r>
      <w:proofErr w:type="gramStart"/>
      <w:r w:rsidR="005B54E6" w:rsidRPr="005B54E6">
        <w:rPr>
          <w:rFonts w:ascii="Arial" w:hAnsi="Arial" w:cs="Arial"/>
        </w:rPr>
        <w:t>was</w:t>
      </w:r>
      <w:proofErr w:type="gramEnd"/>
      <w:r w:rsidR="005B54E6" w:rsidRPr="005B54E6">
        <w:rPr>
          <w:rFonts w:ascii="Arial" w:hAnsi="Arial" w:cs="Arial"/>
        </w:rPr>
        <w:t xml:space="preserve"> acting in their professional capacity in caring for you, in normal circumstances they could not prevent you from having access to that information. </w:t>
      </w:r>
    </w:p>
    <w:p w14:paraId="3F2A125C" w14:textId="77777777"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p>
    <w:p w14:paraId="4C0F1DAD" w14:textId="036BC972" w:rsidR="0015096E" w:rsidRPr="0098206A" w:rsidRDefault="00FB0D15">
      <w:pPr>
        <w:pStyle w:val="ListParagraph"/>
        <w:spacing w:before="100" w:beforeAutospacing="1" w:after="100" w:afterAutospacing="1"/>
        <w:rPr>
          <w:rFonts w:ascii="Arial" w:hAnsi="Arial" w:cs="Arial"/>
          <w:lang w:val="en-GB" w:eastAsia="en-GB"/>
          <w:rPrChange w:id="134" w:author="TONGE, Lindsey (HOLES LANE MEDICAL CENTRE)" w:date="2022-02-09T09:36:00Z">
            <w:rPr>
              <w:rFonts w:ascii="Arial" w:hAnsi="Arial" w:cs="Arial"/>
              <w:lang w:val="en-GB" w:eastAsia="en-GB"/>
            </w:rPr>
          </w:rPrChange>
        </w:rPr>
        <w:pPrChange w:id="135" w:author="TONGE, Lindsey (HOLES LANE MEDICAL CENTRE)" w:date="2022-01-19T10:23:00Z">
          <w:pPr>
            <w:pStyle w:val="ListParagraph"/>
            <w:spacing w:before="100" w:beforeAutospacing="1" w:after="100" w:afterAutospacing="1"/>
            <w:jc w:val="both"/>
          </w:pPr>
        </w:pPrChange>
      </w:pPr>
      <w:ins w:id="136" w:author="TONGE, Lindsey (HOLES LANE MEDICAL CENTRE)" w:date="2022-01-19T10:23:00Z">
        <w:r w:rsidRPr="0098206A">
          <w:rPr>
            <w:rFonts w:ascii="Arial" w:hAnsi="Arial" w:cs="Arial"/>
            <w:lang w:val="en-GB" w:eastAsia="en-GB"/>
            <w:rPrChange w:id="137" w:author="TONGE, Lindsey (HOLES LANE MEDICAL CENTRE)" w:date="2022-02-09T09:36:00Z">
              <w:rPr>
                <w:rFonts w:ascii="Arial" w:hAnsi="Arial" w:cs="Arial"/>
                <w:lang w:val="en-GB" w:eastAsia="en-GB"/>
              </w:rPr>
            </w:rPrChange>
          </w:rPr>
          <w:t>Lindsey Tonge/ Sean Ryder</w:t>
        </w:r>
      </w:ins>
      <w:del w:id="138" w:author="TONGE, Lindsey (HOLES LANE MEDICAL CENTRE)" w:date="2022-01-19T10:23:00Z">
        <w:r w:rsidR="0015096E" w:rsidRPr="0098206A" w:rsidDel="00FB0D15">
          <w:rPr>
            <w:rFonts w:ascii="Arial" w:hAnsi="Arial" w:cs="Arial"/>
            <w:lang w:val="en-GB" w:eastAsia="en-GB"/>
            <w:rPrChange w:id="139" w:author="TONGE, Lindsey (HOLES LANE MEDICAL CENTRE)" w:date="2022-02-09T09:36:00Z">
              <w:rPr>
                <w:rFonts w:ascii="Arial" w:hAnsi="Arial" w:cs="Arial"/>
                <w:lang w:val="en-GB" w:eastAsia="en-GB"/>
              </w:rPr>
            </w:rPrChange>
          </w:rPr>
          <w:delText>[</w:delText>
        </w:r>
        <w:r w:rsidR="0015096E" w:rsidRPr="0098206A" w:rsidDel="00FB0D15">
          <w:rPr>
            <w:rFonts w:ascii="Arial" w:hAnsi="Arial" w:cs="Arial"/>
            <w:lang w:val="en-GB" w:eastAsia="en-GB"/>
            <w:rPrChange w:id="140" w:author="TONGE, Lindsey (HOLES LANE MEDICAL CENTRE)" w:date="2022-02-09T09:36:00Z">
              <w:rPr>
                <w:rFonts w:ascii="Arial" w:hAnsi="Arial" w:cs="Arial"/>
                <w:highlight w:val="yellow"/>
                <w:lang w:val="en-GB" w:eastAsia="en-GB"/>
              </w:rPr>
            </w:rPrChange>
          </w:rPr>
          <w:delText>insert contact details for SAR Request – this may be practice manager / your DPO</w:delText>
        </w:r>
        <w:r w:rsidR="0015096E" w:rsidRPr="0098206A" w:rsidDel="00FB0D15">
          <w:rPr>
            <w:rFonts w:ascii="Arial" w:hAnsi="Arial" w:cs="Arial"/>
            <w:lang w:val="en-GB" w:eastAsia="en-GB"/>
            <w:rPrChange w:id="141" w:author="TONGE, Lindsey (HOLES LANE MEDICAL CENTRE)" w:date="2022-02-09T09:36:00Z">
              <w:rPr>
                <w:rFonts w:ascii="Arial" w:hAnsi="Arial" w:cs="Arial"/>
                <w:lang w:val="en-GB" w:eastAsia="en-GB"/>
              </w:rPr>
            </w:rPrChange>
          </w:rPr>
          <w:delText>]</w:delText>
        </w:r>
      </w:del>
      <w:r w:rsidR="0015096E" w:rsidRPr="0098206A">
        <w:rPr>
          <w:rFonts w:ascii="Arial" w:hAnsi="Arial" w:cs="Arial"/>
          <w:lang w:val="en-GB" w:eastAsia="en-GB"/>
          <w:rPrChange w:id="142" w:author="TONGE, Lindsey (HOLES LANE MEDICAL CENTRE)" w:date="2022-02-09T09:36:00Z">
            <w:rPr>
              <w:rFonts w:ascii="Arial" w:hAnsi="Arial" w:cs="Arial"/>
              <w:lang w:val="en-GB" w:eastAsia="en-GB"/>
            </w:rPr>
          </w:rPrChange>
        </w:rPr>
        <w:br/>
      </w:r>
      <w:r w:rsidR="0015096E" w:rsidRPr="0098206A">
        <w:rPr>
          <w:rFonts w:ascii="Arial" w:hAnsi="Arial" w:cs="Arial"/>
          <w:lang w:val="en-GB" w:eastAsia="en-GB"/>
          <w:rPrChange w:id="143" w:author="TONGE, Lindsey (HOLES LANE MEDICAL CENTRE)" w:date="2022-02-09T09:36:00Z">
            <w:rPr>
              <w:rFonts w:ascii="Arial" w:hAnsi="Arial" w:cs="Arial"/>
              <w:lang w:val="en-GB" w:eastAsia="en-GB"/>
            </w:rPr>
          </w:rPrChange>
        </w:rPr>
        <w:br/>
        <w:t>Email:</w:t>
      </w:r>
      <w:ins w:id="144" w:author="TONGE, Lindsey (HOLES LANE MEDICAL CENTRE)" w:date="2022-01-19T10:23:00Z">
        <w:r w:rsidRPr="0098206A">
          <w:rPr>
            <w:rFonts w:ascii="Arial" w:hAnsi="Arial" w:cs="Arial"/>
            <w:lang w:val="en-GB" w:eastAsia="en-GB"/>
            <w:rPrChange w:id="145" w:author="TONGE, Lindsey (HOLES LANE MEDICAL CENTRE)" w:date="2022-02-09T09:36:00Z">
              <w:rPr>
                <w:rFonts w:ascii="Arial" w:hAnsi="Arial" w:cs="Arial"/>
                <w:lang w:val="en-GB" w:eastAsia="en-GB"/>
              </w:rPr>
            </w:rPrChange>
          </w:rPr>
          <w:t>warccg.recholeslane@nhs.net</w:t>
        </w:r>
      </w:ins>
      <w:del w:id="146" w:author="TONGE, Lindsey (HOLES LANE MEDICAL CENTRE)" w:date="2022-01-19T10:23:00Z">
        <w:r w:rsidR="0015096E" w:rsidRPr="0098206A" w:rsidDel="00FB0D15">
          <w:rPr>
            <w:rFonts w:ascii="Arial" w:hAnsi="Arial" w:cs="Arial"/>
            <w:lang w:val="en-GB" w:eastAsia="en-GB"/>
            <w:rPrChange w:id="147" w:author="TONGE, Lindsey (HOLES LANE MEDICAL CENTRE)" w:date="2022-02-09T09:36:00Z">
              <w:rPr>
                <w:rFonts w:ascii="Arial" w:hAnsi="Arial" w:cs="Arial"/>
                <w:lang w:val="en-GB" w:eastAsia="en-GB"/>
              </w:rPr>
            </w:rPrChange>
          </w:rPr>
          <w:delText>[</w:delText>
        </w:r>
        <w:r w:rsidR="0015096E" w:rsidRPr="0098206A" w:rsidDel="00FB0D15">
          <w:rPr>
            <w:rFonts w:ascii="Arial" w:hAnsi="Arial" w:cs="Arial"/>
            <w:lang w:val="en-GB" w:eastAsia="en-GB"/>
            <w:rPrChange w:id="148" w:author="TONGE, Lindsey (HOLES LANE MEDICAL CENTRE)" w:date="2022-02-09T09:36:00Z">
              <w:rPr>
                <w:rFonts w:ascii="Arial" w:hAnsi="Arial" w:cs="Arial"/>
                <w:highlight w:val="yellow"/>
                <w:lang w:val="en-GB" w:eastAsia="en-GB"/>
              </w:rPr>
            </w:rPrChange>
          </w:rPr>
          <w:delText>insert details</w:delText>
        </w:r>
        <w:r w:rsidR="0015096E" w:rsidRPr="0098206A" w:rsidDel="00FB0D15">
          <w:rPr>
            <w:rFonts w:ascii="Arial" w:hAnsi="Arial" w:cs="Arial"/>
            <w:lang w:val="en-GB" w:eastAsia="en-GB"/>
            <w:rPrChange w:id="149" w:author="TONGE, Lindsey (HOLES LANE MEDICAL CENTRE)" w:date="2022-02-09T09:36:00Z">
              <w:rPr>
                <w:rFonts w:ascii="Arial" w:hAnsi="Arial" w:cs="Arial"/>
                <w:lang w:val="en-GB" w:eastAsia="en-GB"/>
              </w:rPr>
            </w:rPrChange>
          </w:rPr>
          <w:delText>]</w:delText>
        </w:r>
      </w:del>
    </w:p>
    <w:p w14:paraId="7AF24FE8" w14:textId="7626DD8F"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98206A">
        <w:rPr>
          <w:rFonts w:ascii="Arial" w:hAnsi="Arial" w:cs="Arial"/>
          <w:lang w:val="en-GB" w:eastAsia="en-GB"/>
          <w:rPrChange w:id="150" w:author="TONGE, Lindsey (HOLES LANE MEDICAL CENTRE)" w:date="2022-02-09T09:36:00Z">
            <w:rPr>
              <w:rFonts w:ascii="Arial" w:hAnsi="Arial" w:cs="Arial"/>
              <w:lang w:val="en-GB" w:eastAsia="en-GB"/>
            </w:rPr>
          </w:rPrChange>
        </w:rPr>
        <w:t>Postal Address:</w:t>
      </w:r>
      <w:ins w:id="151" w:author="TONGE, Lindsey (HOLES LANE MEDICAL CENTRE)" w:date="2022-01-19T10:23:00Z">
        <w:r w:rsidR="00FB0D15" w:rsidRPr="0098206A">
          <w:rPr>
            <w:rFonts w:ascii="Arial" w:hAnsi="Arial" w:cs="Arial"/>
            <w:lang w:val="en-GB" w:eastAsia="en-GB"/>
            <w:rPrChange w:id="152" w:author="TONGE, Lindsey (HOLES LANE MEDICAL CENTRE)" w:date="2022-02-09T09:36:00Z">
              <w:rPr>
                <w:rFonts w:ascii="Arial" w:hAnsi="Arial" w:cs="Arial"/>
                <w:lang w:val="en-GB" w:eastAsia="en-GB"/>
              </w:rPr>
            </w:rPrChange>
          </w:rPr>
          <w:t>28 Holes Lane, Woolston, Warrington, WA1 4NE</w:t>
        </w:r>
      </w:ins>
      <w:del w:id="153" w:author="TONGE, Lindsey (HOLES LANE MEDICAL CENTRE)" w:date="2022-01-19T10:23:00Z">
        <w:r w:rsidRPr="00FB0D15" w:rsidDel="00FB0D15">
          <w:rPr>
            <w:rFonts w:ascii="Arial" w:hAnsi="Arial" w:cs="Arial"/>
            <w:highlight w:val="yellow"/>
            <w:lang w:val="en-GB" w:eastAsia="en-GB"/>
            <w:rPrChange w:id="154" w:author="TONGE, Lindsey (HOLES LANE MEDICAL CENTRE)" w:date="2022-01-19T10:23:00Z">
              <w:rPr>
                <w:rFonts w:ascii="Arial" w:hAnsi="Arial" w:cs="Arial"/>
                <w:lang w:val="en-GB" w:eastAsia="en-GB"/>
              </w:rPr>
            </w:rPrChange>
          </w:rPr>
          <w:delText>[</w:delText>
        </w:r>
        <w:r w:rsidRPr="00FB0D15" w:rsidDel="00FB0D15">
          <w:rPr>
            <w:rFonts w:ascii="Arial" w:hAnsi="Arial" w:cs="Arial"/>
            <w:highlight w:val="yellow"/>
            <w:lang w:val="en-GB" w:eastAsia="en-GB"/>
          </w:rPr>
          <w:delText>insert details</w:delText>
        </w:r>
        <w:r w:rsidRPr="00FB0D15" w:rsidDel="00FB0D15">
          <w:rPr>
            <w:rFonts w:ascii="Arial" w:hAnsi="Arial" w:cs="Arial"/>
            <w:highlight w:val="yellow"/>
            <w:lang w:val="en-GB" w:eastAsia="en-GB"/>
            <w:rPrChange w:id="155" w:author="TONGE, Lindsey (HOLES LANE MEDICAL CENTRE)" w:date="2022-01-19T10:23:00Z">
              <w:rPr>
                <w:rFonts w:ascii="Arial" w:hAnsi="Arial" w:cs="Arial"/>
                <w:lang w:val="en-GB" w:eastAsia="en-GB"/>
              </w:rPr>
            </w:rPrChange>
          </w:rPr>
          <w:delText>]</w:delText>
        </w:r>
      </w:del>
    </w:p>
    <w:p w14:paraId="3CF08439" w14:textId="77777777" w:rsidR="008D238D"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t>Right to rectification</w:t>
      </w:r>
      <w:r w:rsidR="008D238D">
        <w:rPr>
          <w:rFonts w:ascii="Arial" w:hAnsi="Arial" w:cs="Arial"/>
          <w:lang w:val="en-GB" w:eastAsia="en-GB"/>
        </w:rPr>
        <w:t xml:space="preserve"> </w:t>
      </w:r>
    </w:p>
    <w:p w14:paraId="720D4BCE" w14:textId="77777777" w:rsidR="008F49CA" w:rsidRDefault="008F49CA" w:rsidP="008D238D">
      <w:pPr>
        <w:pStyle w:val="ListParagraph"/>
        <w:jc w:val="both"/>
        <w:rPr>
          <w:rFonts w:ascii="Arial" w:hAnsi="Arial" w:cs="Arial"/>
          <w:lang w:val="en-GB" w:eastAsia="en-GB"/>
        </w:rPr>
      </w:pPr>
      <w:r w:rsidRPr="001C10C6">
        <w:rPr>
          <w:rFonts w:ascii="Arial" w:hAnsi="Arial" w:cs="Arial"/>
          <w:lang w:val="en-GB" w:eastAsia="en-GB"/>
        </w:rPr>
        <w:lastRenderedPageBreak/>
        <w:t>The correction of personal data when incorrect, out of date or incomplete</w:t>
      </w:r>
      <w:r w:rsidR="005E256A" w:rsidRPr="001C10C6">
        <w:rPr>
          <w:rFonts w:ascii="Arial" w:hAnsi="Arial" w:cs="Arial"/>
          <w:lang w:val="en-GB" w:eastAsia="en-GB"/>
        </w:rPr>
        <w:t xml:space="preserve"> which must be acted upon within 1 calendar month of receipt of such request</w:t>
      </w:r>
      <w:r w:rsidRPr="001C10C6">
        <w:rPr>
          <w:rFonts w:ascii="Arial" w:hAnsi="Arial" w:cs="Arial"/>
          <w:lang w:val="en-GB" w:eastAsia="en-GB"/>
        </w:rPr>
        <w:t xml:space="preserve">.  Please ensure the GP practice has the correct </w:t>
      </w:r>
      <w:r w:rsidR="00411CA2">
        <w:rPr>
          <w:rFonts w:ascii="Arial" w:hAnsi="Arial" w:cs="Arial"/>
          <w:lang w:val="en-GB" w:eastAsia="en-GB"/>
        </w:rPr>
        <w:t>contact</w:t>
      </w:r>
      <w:r w:rsidRPr="001C10C6">
        <w:rPr>
          <w:rFonts w:ascii="Arial" w:hAnsi="Arial" w:cs="Arial"/>
          <w:lang w:val="en-GB" w:eastAsia="en-GB"/>
        </w:rPr>
        <w:t xml:space="preserve"> details for you.  </w:t>
      </w:r>
    </w:p>
    <w:p w14:paraId="03221A85" w14:textId="77777777" w:rsidR="00A618BC" w:rsidRPr="001C10C6" w:rsidRDefault="00A618BC" w:rsidP="00A618BC">
      <w:pPr>
        <w:pStyle w:val="ListParagraph"/>
        <w:jc w:val="both"/>
        <w:rPr>
          <w:rFonts w:ascii="Arial" w:hAnsi="Arial" w:cs="Arial"/>
          <w:lang w:val="en-GB" w:eastAsia="en-GB"/>
        </w:rPr>
      </w:pPr>
    </w:p>
    <w:p w14:paraId="4E601D62" w14:textId="77777777" w:rsidR="008D238D"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t>Right to withdraw consent</w:t>
      </w:r>
    </w:p>
    <w:p w14:paraId="585413DE" w14:textId="77777777" w:rsidR="0015096E" w:rsidRDefault="00C82D80" w:rsidP="008D238D">
      <w:pPr>
        <w:pStyle w:val="ListParagraph"/>
        <w:jc w:val="both"/>
        <w:rPr>
          <w:rFonts w:ascii="Arial" w:hAnsi="Arial" w:cs="Arial"/>
          <w:lang w:val="en-GB" w:eastAsia="en-GB"/>
        </w:rPr>
      </w:pPr>
      <w:r>
        <w:rPr>
          <w:rFonts w:ascii="Arial" w:hAnsi="Arial" w:cs="Arial"/>
          <w:lang w:val="en-GB" w:eastAsia="en-GB"/>
        </w:rPr>
        <w:t xml:space="preserve">Where </w:t>
      </w:r>
      <w:r w:rsidR="00411CA2">
        <w:rPr>
          <w:rFonts w:ascii="Arial" w:hAnsi="Arial" w:cs="Arial"/>
          <w:lang w:val="en-GB" w:eastAsia="en-GB"/>
        </w:rPr>
        <w:t xml:space="preserve">your explicit </w:t>
      </w:r>
      <w:r w:rsidR="008F49CA" w:rsidRPr="001C10C6">
        <w:rPr>
          <w:rFonts w:ascii="Arial" w:hAnsi="Arial" w:cs="Arial"/>
          <w:lang w:val="en-GB" w:eastAsia="en-GB"/>
        </w:rPr>
        <w:t xml:space="preserve">consent </w:t>
      </w:r>
      <w:r>
        <w:rPr>
          <w:rFonts w:ascii="Arial" w:hAnsi="Arial" w:cs="Arial"/>
          <w:lang w:val="en-GB" w:eastAsia="en-GB"/>
        </w:rPr>
        <w:t xml:space="preserve">is required </w:t>
      </w:r>
      <w:r w:rsidR="008F49CA" w:rsidRPr="001C10C6">
        <w:rPr>
          <w:rFonts w:ascii="Arial" w:hAnsi="Arial" w:cs="Arial"/>
          <w:lang w:val="en-GB" w:eastAsia="en-GB"/>
        </w:rPr>
        <w:t>for any processing we do, you have the right to wi</w:t>
      </w:r>
      <w:r w:rsidR="008D238D">
        <w:rPr>
          <w:rFonts w:ascii="Arial" w:hAnsi="Arial" w:cs="Arial"/>
          <w:lang w:val="en-GB" w:eastAsia="en-GB"/>
        </w:rPr>
        <w:t>thdraw that consent at any time.</w:t>
      </w:r>
    </w:p>
    <w:p w14:paraId="2C8AFF45" w14:textId="77777777" w:rsidR="00A618BC" w:rsidRPr="00A618BC" w:rsidRDefault="00A618BC" w:rsidP="00A618BC">
      <w:pPr>
        <w:jc w:val="both"/>
        <w:rPr>
          <w:rFonts w:ascii="Arial" w:hAnsi="Arial" w:cs="Arial"/>
          <w:lang w:val="en-GB" w:eastAsia="en-GB"/>
        </w:rPr>
      </w:pPr>
    </w:p>
    <w:p w14:paraId="6B6FC8D0" w14:textId="77777777" w:rsidR="0015096E" w:rsidRDefault="0015096E" w:rsidP="00A618BC">
      <w:pPr>
        <w:pStyle w:val="ListParagraph"/>
        <w:numPr>
          <w:ilvl w:val="0"/>
          <w:numId w:val="33"/>
        </w:numPr>
        <w:rPr>
          <w:rFonts w:ascii="Arial" w:hAnsi="Arial" w:cs="Arial"/>
          <w:lang w:val="en-GB" w:eastAsia="en-GB"/>
        </w:rPr>
      </w:pPr>
      <w:r w:rsidRPr="0015096E">
        <w:rPr>
          <w:rFonts w:ascii="Arial" w:hAnsi="Arial" w:cs="Arial"/>
          <w:u w:val="single"/>
          <w:lang w:val="en-GB" w:eastAsia="en-GB"/>
        </w:rPr>
        <w:t>Right to Erasure (‘be forgotten’)</w:t>
      </w:r>
      <w:r>
        <w:rPr>
          <w:rFonts w:ascii="Arial" w:hAnsi="Arial" w:cs="Arial"/>
          <w:u w:val="single"/>
          <w:lang w:val="en-GB" w:eastAsia="en-GB"/>
        </w:rPr>
        <w:br/>
      </w:r>
      <w:r w:rsidR="00C82D80">
        <w:rPr>
          <w:rFonts w:ascii="Arial" w:hAnsi="Arial" w:cs="Arial"/>
          <w:lang w:val="en-GB" w:eastAsia="en-GB"/>
        </w:rPr>
        <w:t xml:space="preserve">This is not applicable </w:t>
      </w:r>
      <w:r w:rsidRPr="0015096E">
        <w:rPr>
          <w:rFonts w:ascii="Arial" w:hAnsi="Arial" w:cs="Arial"/>
          <w:lang w:val="en-GB" w:eastAsia="en-GB"/>
        </w:rPr>
        <w:t>to health records</w:t>
      </w:r>
      <w:r w:rsidR="00C82D80">
        <w:rPr>
          <w:rFonts w:ascii="Arial" w:hAnsi="Arial" w:cs="Arial"/>
          <w:lang w:val="en-GB" w:eastAsia="en-GB"/>
        </w:rPr>
        <w:t xml:space="preserve"> but is normally relied upon where </w:t>
      </w:r>
      <w:r w:rsidR="00C82D80" w:rsidRPr="0015096E">
        <w:rPr>
          <w:rFonts w:ascii="Arial" w:hAnsi="Arial" w:cs="Arial"/>
          <w:lang w:val="en-GB" w:eastAsia="en-GB"/>
        </w:rPr>
        <w:t xml:space="preserve">consent </w:t>
      </w:r>
      <w:r w:rsidR="00C82D80">
        <w:rPr>
          <w:rFonts w:ascii="Arial" w:hAnsi="Arial" w:cs="Arial"/>
          <w:lang w:val="en-GB" w:eastAsia="en-GB"/>
        </w:rPr>
        <w:t xml:space="preserve">is obtained </w:t>
      </w:r>
      <w:r w:rsidR="00C82D80" w:rsidRPr="0015096E">
        <w:rPr>
          <w:rFonts w:ascii="Arial" w:hAnsi="Arial" w:cs="Arial"/>
          <w:lang w:val="en-GB" w:eastAsia="en-GB"/>
        </w:rPr>
        <w:t>for any processing</w:t>
      </w:r>
      <w:r w:rsidR="00C82D80">
        <w:rPr>
          <w:rFonts w:ascii="Arial" w:hAnsi="Arial" w:cs="Arial"/>
          <w:lang w:val="en-GB" w:eastAsia="en-GB"/>
        </w:rPr>
        <w:t>. Y</w:t>
      </w:r>
      <w:r w:rsidR="00C82D80" w:rsidRPr="0015096E">
        <w:rPr>
          <w:rFonts w:ascii="Arial" w:hAnsi="Arial" w:cs="Arial"/>
          <w:lang w:val="en-GB" w:eastAsia="en-GB"/>
        </w:rPr>
        <w:t xml:space="preserve">ou have the right to have that data deleted / erased.  </w:t>
      </w:r>
    </w:p>
    <w:p w14:paraId="3A77D018" w14:textId="77777777" w:rsidR="007D79B2" w:rsidRPr="007D79B2" w:rsidRDefault="007D79B2" w:rsidP="007D79B2">
      <w:pPr>
        <w:pStyle w:val="ListParagraph"/>
        <w:rPr>
          <w:rFonts w:ascii="Arial" w:hAnsi="Arial" w:cs="Arial"/>
          <w:lang w:val="en-GB" w:eastAsia="en-GB"/>
        </w:rPr>
      </w:pPr>
    </w:p>
    <w:p w14:paraId="2176FE5D" w14:textId="77777777" w:rsidR="007D79B2" w:rsidRDefault="0015096E" w:rsidP="007D79B2">
      <w:pPr>
        <w:pStyle w:val="ListParagraph"/>
        <w:numPr>
          <w:ilvl w:val="0"/>
          <w:numId w:val="33"/>
        </w:numPr>
        <w:rPr>
          <w:rFonts w:ascii="Arial" w:hAnsi="Arial" w:cs="Arial"/>
          <w:lang w:val="en-GB" w:eastAsia="en-GB"/>
        </w:rPr>
      </w:pPr>
      <w:r w:rsidRPr="007D79B2">
        <w:rPr>
          <w:rFonts w:ascii="Arial" w:hAnsi="Arial" w:cs="Arial"/>
          <w:u w:val="single"/>
          <w:lang w:val="en-GB" w:eastAsia="en-GB"/>
        </w:rPr>
        <w:t>Right to Data Portability</w:t>
      </w:r>
      <w:r w:rsidRPr="007D79B2">
        <w:rPr>
          <w:rFonts w:ascii="Arial" w:hAnsi="Arial" w:cs="Arial"/>
          <w:lang w:val="en-GB" w:eastAsia="en-GB"/>
        </w:rPr>
        <w:br/>
        <w:t xml:space="preserve">If we obtain consent for any processing we do, you have the right to have </w:t>
      </w:r>
      <w:r w:rsidR="00BA2A56" w:rsidRPr="007D79B2">
        <w:rPr>
          <w:rFonts w:ascii="Arial" w:hAnsi="Arial" w:cs="Arial"/>
          <w:lang w:val="en-GB" w:eastAsia="en-GB"/>
        </w:rPr>
        <w:t xml:space="preserve">data provided to you in </w:t>
      </w:r>
      <w:r w:rsidR="005E256A" w:rsidRPr="007D79B2">
        <w:rPr>
          <w:rFonts w:ascii="Arial" w:hAnsi="Arial" w:cs="Arial"/>
          <w:lang w:val="en-GB" w:eastAsia="en-GB"/>
        </w:rPr>
        <w:t>a commonly used and machine readable format</w:t>
      </w:r>
      <w:r w:rsidRPr="007D79B2">
        <w:rPr>
          <w:rFonts w:ascii="Arial" w:hAnsi="Arial" w:cs="Arial"/>
          <w:lang w:val="en-GB" w:eastAsia="en-GB"/>
        </w:rPr>
        <w:t xml:space="preserve"> such as excel spreadsheet, csv file.</w:t>
      </w:r>
    </w:p>
    <w:p w14:paraId="6D0900DC" w14:textId="77777777" w:rsidR="007D79B2" w:rsidRPr="007D79B2" w:rsidRDefault="007D79B2" w:rsidP="007D79B2">
      <w:pPr>
        <w:rPr>
          <w:rFonts w:ascii="Arial" w:hAnsi="Arial" w:cs="Arial"/>
          <w:lang w:val="en-GB" w:eastAsia="en-GB"/>
        </w:rPr>
      </w:pPr>
    </w:p>
    <w:p w14:paraId="0D72F847" w14:textId="77777777" w:rsidR="008D238D" w:rsidRDefault="00411CA2" w:rsidP="007D79B2">
      <w:pPr>
        <w:pStyle w:val="ListParagraph"/>
        <w:numPr>
          <w:ilvl w:val="0"/>
          <w:numId w:val="33"/>
        </w:numPr>
        <w:jc w:val="both"/>
        <w:rPr>
          <w:rFonts w:ascii="Arial" w:hAnsi="Arial" w:cs="Arial"/>
          <w:lang w:val="en-GB" w:eastAsia="en-GB"/>
        </w:rPr>
      </w:pPr>
      <w:r w:rsidRPr="007D79B2">
        <w:rPr>
          <w:rFonts w:ascii="Arial" w:hAnsi="Arial" w:cs="Arial"/>
          <w:u w:val="single"/>
          <w:lang w:val="en-GB" w:eastAsia="en-GB"/>
        </w:rPr>
        <w:t>Right to object to processing</w:t>
      </w:r>
    </w:p>
    <w:p w14:paraId="0EAB751E" w14:textId="77777777" w:rsidR="0020545E" w:rsidRPr="008D238D" w:rsidRDefault="008D238D" w:rsidP="008D238D">
      <w:pPr>
        <w:ind w:left="720"/>
        <w:jc w:val="both"/>
        <w:rPr>
          <w:rFonts w:ascii="Arial" w:hAnsi="Arial" w:cs="Arial"/>
          <w:lang w:val="en-GB" w:eastAsia="en-GB"/>
        </w:rPr>
      </w:pPr>
      <w:r w:rsidRPr="008D238D">
        <w:rPr>
          <w:rFonts w:ascii="Arial" w:hAnsi="Arial" w:cs="Arial"/>
          <w:lang w:val="en-GB" w:eastAsia="en-GB"/>
        </w:rPr>
        <w:t>Y</w:t>
      </w:r>
      <w:r w:rsidR="00411CA2" w:rsidRPr="008D238D">
        <w:rPr>
          <w:rFonts w:ascii="Arial" w:hAnsi="Arial" w:cs="Arial"/>
          <w:lang w:val="en-GB" w:eastAsia="en-GB"/>
        </w:rPr>
        <w:t xml:space="preserve">ou have the right to object to processing however </w:t>
      </w:r>
      <w:r w:rsidR="005E256A" w:rsidRPr="008D238D">
        <w:rPr>
          <w:rFonts w:ascii="Arial" w:hAnsi="Arial" w:cs="Arial"/>
          <w:lang w:val="en-GB" w:eastAsia="en-GB"/>
        </w:rPr>
        <w:t xml:space="preserve">please note if we can demonstrate compelling legitimate grounds which outweighs the interest of you then processing can continue.  If we </w:t>
      </w:r>
      <w:proofErr w:type="gramStart"/>
      <w:r w:rsidR="005E256A" w:rsidRPr="008D238D">
        <w:rPr>
          <w:rFonts w:ascii="Arial" w:hAnsi="Arial" w:cs="Arial"/>
          <w:lang w:val="en-GB" w:eastAsia="en-GB"/>
        </w:rPr>
        <w:t>didn’t</w:t>
      </w:r>
      <w:proofErr w:type="gramEnd"/>
      <w:r w:rsidR="005E256A" w:rsidRPr="008D238D">
        <w:rPr>
          <w:rFonts w:ascii="Arial" w:hAnsi="Arial" w:cs="Arial"/>
          <w:lang w:val="en-GB" w:eastAsia="en-GB"/>
        </w:rPr>
        <w:t xml:space="preserve"> process any information about you and your health care if would be very difficult for us to care and treat you</w:t>
      </w:r>
      <w:r w:rsidR="00BA2A56" w:rsidRPr="008D238D">
        <w:rPr>
          <w:rFonts w:ascii="Arial" w:hAnsi="Arial" w:cs="Arial"/>
          <w:lang w:val="en-GB" w:eastAsia="en-GB"/>
        </w:rPr>
        <w:t>.</w:t>
      </w:r>
    </w:p>
    <w:p w14:paraId="62B8B1A6" w14:textId="77777777" w:rsidR="007D79B2" w:rsidRPr="007D79B2" w:rsidRDefault="007D79B2" w:rsidP="007D79B2">
      <w:pPr>
        <w:pStyle w:val="ListParagraph"/>
        <w:rPr>
          <w:rFonts w:ascii="Arial" w:hAnsi="Arial" w:cs="Arial"/>
          <w:lang w:val="en-GB" w:eastAsia="en-GB"/>
        </w:rPr>
      </w:pPr>
    </w:p>
    <w:p w14:paraId="62841E85" w14:textId="77777777" w:rsidR="0015096E" w:rsidRPr="0015096E" w:rsidRDefault="0015096E" w:rsidP="007D79B2">
      <w:pPr>
        <w:pStyle w:val="ListParagraph"/>
        <w:numPr>
          <w:ilvl w:val="0"/>
          <w:numId w:val="33"/>
        </w:numPr>
        <w:spacing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r w:rsidRPr="0015096E">
        <w:rPr>
          <w:rFonts w:ascii="Arial" w:hAnsi="Arial" w:cs="Arial"/>
          <w:lang w:val="en-GB" w:eastAsia="en-GB"/>
        </w:rPr>
        <w:t>This right enables individuals to suspend the processing of personal information, for example, if you want to establish its accuracy or the reason for processing it.</w:t>
      </w:r>
    </w:p>
    <w:p w14:paraId="0193BFC5" w14:textId="77777777"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w:t>
      </w:r>
      <w:r w:rsidR="0020545E" w:rsidRPr="00871399">
        <w:rPr>
          <w:rFonts w:ascii="Arial" w:hAnsi="Arial" w:cs="Arial"/>
          <w:b/>
          <w:sz w:val="28"/>
          <w:szCs w:val="28"/>
          <w:u w:val="single"/>
        </w:rPr>
        <w:t xml:space="preserve"> (other than direct care)</w:t>
      </w:r>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The NHS Constitution states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 xml:space="preserve">The possible consequences (i.e.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14:paraId="1C3087D0" w14:textId="7423827E" w:rsidR="005E256A" w:rsidRPr="0098206A" w:rsidRDefault="005E256A" w:rsidP="00A765F8">
      <w:pPr>
        <w:pStyle w:val="NormalWeb"/>
        <w:shd w:val="clear" w:color="auto" w:fill="FFFFFF"/>
        <w:spacing w:before="100" w:beforeAutospacing="1" w:after="100" w:afterAutospacing="1"/>
        <w:jc w:val="both"/>
        <w:rPr>
          <w:rFonts w:ascii="Arial" w:hAnsi="Arial" w:cs="Arial"/>
          <w:lang w:val="en-US"/>
          <w:rPrChange w:id="156" w:author="TONGE, Lindsey (HOLES LANE MEDICAL CENTRE)" w:date="2022-02-09T09:36:00Z">
            <w:rPr>
              <w:rFonts w:ascii="Arial" w:hAnsi="Arial" w:cs="Arial"/>
              <w:lang w:val="en-US"/>
            </w:rPr>
          </w:rPrChange>
        </w:rPr>
      </w:pPr>
      <w:r w:rsidRPr="001C10C6">
        <w:rPr>
          <w:rFonts w:ascii="Arial" w:hAnsi="Arial" w:cs="Arial"/>
          <w:lang w:val="en-US"/>
        </w:rPr>
        <w:t>If you wish to opt out of your data being processed and / or shared onwards with other organisations</w:t>
      </w:r>
      <w:r w:rsidR="0020545E" w:rsidRPr="001C10C6">
        <w:rPr>
          <w:rFonts w:ascii="Arial" w:hAnsi="Arial" w:cs="Arial"/>
          <w:lang w:val="en-US"/>
        </w:rPr>
        <w:t xml:space="preserve"> for purposes not related to your direct care</w:t>
      </w:r>
      <w:r w:rsidRPr="001C10C6">
        <w:rPr>
          <w:rFonts w:ascii="Arial" w:hAnsi="Arial" w:cs="Arial"/>
          <w:lang w:val="en-US"/>
        </w:rPr>
        <w:t xml:space="preserve">, please contact the surgery at: </w:t>
      </w:r>
      <w:del w:id="157" w:author="TONGE, Lindsey (HOLES LANE MEDICAL CENTRE)" w:date="2022-01-19T10:24:00Z">
        <w:r w:rsidR="0020545E" w:rsidRPr="0098206A" w:rsidDel="00FB0D15">
          <w:rPr>
            <w:rFonts w:ascii="Arial" w:hAnsi="Arial" w:cs="Arial"/>
            <w:lang w:val="en-US"/>
            <w:rPrChange w:id="158" w:author="TONGE, Lindsey (HOLES LANE MEDICAL CENTRE)" w:date="2022-02-09T09:36:00Z">
              <w:rPr>
                <w:rFonts w:ascii="Arial" w:hAnsi="Arial" w:cs="Arial"/>
                <w:highlight w:val="yellow"/>
                <w:lang w:val="en-US"/>
              </w:rPr>
            </w:rPrChange>
          </w:rPr>
          <w:delText>[email address required]</w:delText>
        </w:r>
      </w:del>
      <w:ins w:id="159" w:author="TONGE, Lindsey (HOLES LANE MEDICAL CENTRE)" w:date="2022-01-19T10:24:00Z">
        <w:r w:rsidR="00FB0D15" w:rsidRPr="0098206A">
          <w:rPr>
            <w:rFonts w:ascii="Arial" w:hAnsi="Arial" w:cs="Arial"/>
            <w:lang w:val="en-US"/>
            <w:rPrChange w:id="160" w:author="TONGE, Lindsey (HOLES LANE MEDICAL CENTRE)" w:date="2022-02-09T09:36:00Z">
              <w:rPr>
                <w:rFonts w:ascii="Arial" w:hAnsi="Arial" w:cs="Arial"/>
                <w:lang w:val="en-US"/>
              </w:rPr>
            </w:rPrChange>
          </w:rPr>
          <w:t>warccg.recholeslane@nhs.net</w:t>
        </w:r>
      </w:ins>
    </w:p>
    <w:p w14:paraId="0CD70697" w14:textId="77777777" w:rsidR="00C7278E" w:rsidRPr="0098206A" w:rsidRDefault="00C7278E" w:rsidP="00814FB4">
      <w:pPr>
        <w:spacing w:before="100" w:beforeAutospacing="1" w:after="100" w:afterAutospacing="1"/>
        <w:rPr>
          <w:rFonts w:ascii="Arial" w:hAnsi="Arial" w:cs="Arial"/>
          <w:color w:val="0070C0"/>
          <w:sz w:val="28"/>
          <w:szCs w:val="28"/>
          <w:lang w:val="en-GB" w:eastAsia="en-GB"/>
          <w:rPrChange w:id="161" w:author="TONGE, Lindsey (HOLES LANE MEDICAL CENTRE)" w:date="2022-02-09T09:36:00Z">
            <w:rPr>
              <w:rFonts w:ascii="Arial" w:hAnsi="Arial" w:cs="Arial"/>
              <w:color w:val="0070C0"/>
              <w:sz w:val="28"/>
              <w:szCs w:val="28"/>
              <w:lang w:val="en-GB" w:eastAsia="en-GB"/>
            </w:rPr>
          </w:rPrChange>
        </w:rPr>
      </w:pPr>
      <w:r w:rsidRPr="0098206A">
        <w:rPr>
          <w:rFonts w:ascii="Arial" w:hAnsi="Arial" w:cs="Arial"/>
          <w:b/>
          <w:color w:val="0070C0"/>
          <w:sz w:val="32"/>
          <w:szCs w:val="32"/>
          <w:lang w:val="en-GB" w:eastAsia="en-GB"/>
          <w:rPrChange w:id="162" w:author="TONGE, Lindsey (HOLES LANE MEDICAL CENTRE)" w:date="2022-02-09T09:36:00Z">
            <w:rPr>
              <w:rFonts w:ascii="Arial" w:hAnsi="Arial" w:cs="Arial"/>
              <w:b/>
              <w:color w:val="0070C0"/>
              <w:sz w:val="32"/>
              <w:szCs w:val="32"/>
              <w:lang w:val="en-GB" w:eastAsia="en-GB"/>
            </w:rPr>
          </w:rPrChange>
        </w:rPr>
        <w:t>Complaints</w:t>
      </w:r>
      <w:r w:rsidR="0020545E" w:rsidRPr="0098206A">
        <w:rPr>
          <w:rFonts w:ascii="Arial" w:hAnsi="Arial" w:cs="Arial"/>
          <w:b/>
          <w:color w:val="0070C0"/>
          <w:sz w:val="32"/>
          <w:szCs w:val="32"/>
          <w:lang w:val="en-GB" w:eastAsia="en-GB"/>
          <w:rPrChange w:id="163" w:author="TONGE, Lindsey (HOLES LANE MEDICAL CENTRE)" w:date="2022-02-09T09:36:00Z">
            <w:rPr>
              <w:rFonts w:ascii="Arial" w:hAnsi="Arial" w:cs="Arial"/>
              <w:b/>
              <w:color w:val="0070C0"/>
              <w:sz w:val="32"/>
              <w:szCs w:val="32"/>
              <w:lang w:val="en-GB" w:eastAsia="en-GB"/>
            </w:rPr>
          </w:rPrChange>
        </w:rPr>
        <w:t xml:space="preserve"> / Contacting the Regulator</w:t>
      </w:r>
    </w:p>
    <w:p w14:paraId="30248D89" w14:textId="77777777" w:rsidR="00210814" w:rsidRPr="0098206A" w:rsidRDefault="0020545E" w:rsidP="00A765F8">
      <w:pPr>
        <w:spacing w:before="100" w:beforeAutospacing="1" w:after="100" w:afterAutospacing="1"/>
        <w:jc w:val="both"/>
        <w:rPr>
          <w:rFonts w:ascii="Arial" w:hAnsi="Arial" w:cs="Arial"/>
          <w:lang w:val="en-GB" w:eastAsia="en-GB"/>
          <w:rPrChange w:id="164" w:author="TONGE, Lindsey (HOLES LANE MEDICAL CENTRE)" w:date="2022-02-09T09:36:00Z">
            <w:rPr>
              <w:rFonts w:ascii="Arial" w:hAnsi="Arial" w:cs="Arial"/>
              <w:lang w:val="en-GB" w:eastAsia="en-GB"/>
            </w:rPr>
          </w:rPrChange>
        </w:rPr>
      </w:pPr>
      <w:r w:rsidRPr="0098206A">
        <w:rPr>
          <w:rFonts w:ascii="Arial" w:hAnsi="Arial" w:cs="Arial"/>
          <w:color w:val="000000"/>
          <w:lang w:val="en-GB" w:eastAsia="en-GB"/>
          <w:rPrChange w:id="165" w:author="TONGE, Lindsey (HOLES LANE MEDICAL CENTRE)" w:date="2022-02-09T09:36:00Z">
            <w:rPr>
              <w:rFonts w:ascii="Arial" w:hAnsi="Arial" w:cs="Arial"/>
              <w:color w:val="000000"/>
              <w:lang w:val="en-GB" w:eastAsia="en-GB"/>
            </w:rPr>
          </w:rPrChange>
        </w:rPr>
        <w:t xml:space="preserve">If you feel that your data has not been handled correctly or you are unhappy with our response to any requests you have made to us regarding the use of your personal data, </w:t>
      </w:r>
      <w:r w:rsidR="00210814" w:rsidRPr="0098206A">
        <w:rPr>
          <w:rFonts w:ascii="Arial" w:hAnsi="Arial" w:cs="Arial"/>
          <w:lang w:val="en-GB" w:eastAsia="en-GB"/>
          <w:rPrChange w:id="166" w:author="TONGE, Lindsey (HOLES LANE MEDICAL CENTRE)" w:date="2022-02-09T09:36:00Z">
            <w:rPr>
              <w:rFonts w:ascii="Arial" w:hAnsi="Arial" w:cs="Arial"/>
              <w:lang w:val="en-GB" w:eastAsia="en-GB"/>
            </w:rPr>
          </w:rPrChange>
        </w:rPr>
        <w:t>please contact our Data Protection Officer / Practice Manager at the following contact details:</w:t>
      </w:r>
    </w:p>
    <w:p w14:paraId="05568538" w14:textId="12C356EA" w:rsidR="00210814" w:rsidRPr="001C10C6" w:rsidRDefault="00210814" w:rsidP="00A765F8">
      <w:pPr>
        <w:spacing w:before="100" w:beforeAutospacing="1" w:after="100" w:afterAutospacing="1"/>
        <w:jc w:val="both"/>
        <w:rPr>
          <w:rFonts w:ascii="Arial" w:hAnsi="Arial" w:cs="Arial"/>
          <w:lang w:val="en-GB" w:eastAsia="en-GB"/>
        </w:rPr>
      </w:pPr>
      <w:r w:rsidRPr="0098206A">
        <w:rPr>
          <w:rFonts w:ascii="Arial" w:hAnsi="Arial" w:cs="Arial"/>
          <w:lang w:val="en-GB" w:eastAsia="en-GB"/>
          <w:rPrChange w:id="167" w:author="TONGE, Lindsey (HOLES LANE MEDICAL CENTRE)" w:date="2022-02-09T09:36:00Z">
            <w:rPr>
              <w:rFonts w:ascii="Arial" w:hAnsi="Arial" w:cs="Arial"/>
              <w:lang w:val="en-GB" w:eastAsia="en-GB"/>
            </w:rPr>
          </w:rPrChange>
        </w:rPr>
        <w:t xml:space="preserve">Email us at: </w:t>
      </w:r>
      <w:ins w:id="168" w:author="TONGE, Lindsey (HOLES LANE MEDICAL CENTRE)" w:date="2022-01-19T10:24:00Z">
        <w:r w:rsidR="00FB0D15" w:rsidRPr="0098206A">
          <w:rPr>
            <w:rFonts w:ascii="Arial" w:hAnsi="Arial" w:cs="Arial"/>
            <w:rPrChange w:id="169" w:author="TONGE, Lindsey (HOLES LANE MEDICAL CENTRE)" w:date="2022-02-09T09:36:00Z">
              <w:rPr>
                <w:rFonts w:ascii="Arial" w:hAnsi="Arial" w:cs="Arial"/>
                <w:highlight w:val="yellow"/>
              </w:rPr>
            </w:rPrChange>
          </w:rPr>
          <w:t>warccg.recholeslane@nhs.net</w:t>
        </w:r>
        <w:r w:rsidR="00FB0D15" w:rsidRPr="0098206A" w:rsidDel="00FB0D15">
          <w:rPr>
            <w:rFonts w:ascii="Arial" w:hAnsi="Arial" w:cs="Arial"/>
            <w:lang w:val="en-GB" w:eastAsia="en-GB"/>
            <w:rPrChange w:id="170" w:author="TONGE, Lindsey (HOLES LANE MEDICAL CENTRE)" w:date="2022-02-09T09:36:00Z">
              <w:rPr>
                <w:rFonts w:ascii="Arial" w:hAnsi="Arial" w:cs="Arial"/>
                <w:highlight w:val="yellow"/>
                <w:lang w:val="en-GB" w:eastAsia="en-GB"/>
              </w:rPr>
            </w:rPrChange>
          </w:rPr>
          <w:t xml:space="preserve"> </w:t>
        </w:r>
      </w:ins>
      <w:del w:id="171" w:author="TONGE, Lindsey (HOLES LANE MEDICAL CENTRE)" w:date="2022-01-19T10:24:00Z">
        <w:r w:rsidRPr="0098206A" w:rsidDel="00FB0D15">
          <w:rPr>
            <w:rFonts w:ascii="Arial" w:hAnsi="Arial" w:cs="Arial"/>
            <w:lang w:val="en-GB" w:eastAsia="en-GB"/>
            <w:rPrChange w:id="172" w:author="TONGE, Lindsey (HOLES LANE MEDICAL CENTRE)" w:date="2022-02-09T09:36:00Z">
              <w:rPr>
                <w:rFonts w:ascii="Arial" w:hAnsi="Arial" w:cs="Arial"/>
                <w:highlight w:val="yellow"/>
                <w:lang w:val="en-GB" w:eastAsia="en-GB"/>
              </w:rPr>
            </w:rPrChange>
          </w:rPr>
          <w:delText>[insert email address</w:delText>
        </w:r>
        <w:r w:rsidRPr="0098206A" w:rsidDel="00FB0D15">
          <w:rPr>
            <w:rFonts w:ascii="Arial" w:hAnsi="Arial" w:cs="Arial"/>
            <w:lang w:val="en-GB" w:eastAsia="en-GB"/>
            <w:rPrChange w:id="173" w:author="TONGE, Lindsey (HOLES LANE MEDICAL CENTRE)" w:date="2022-02-09T09:36:00Z">
              <w:rPr>
                <w:rFonts w:ascii="Arial" w:hAnsi="Arial" w:cs="Arial"/>
                <w:lang w:val="en-GB" w:eastAsia="en-GB"/>
              </w:rPr>
            </w:rPrChange>
          </w:rPr>
          <w:delText>]</w:delText>
        </w:r>
      </w:del>
    </w:p>
    <w:p w14:paraId="63417944" w14:textId="127313EB" w:rsidR="00210814" w:rsidRPr="0098206A" w:rsidRDefault="00210814" w:rsidP="00A765F8">
      <w:pPr>
        <w:spacing w:before="100" w:beforeAutospacing="1" w:after="100" w:afterAutospacing="1"/>
        <w:jc w:val="both"/>
        <w:rPr>
          <w:rFonts w:ascii="Arial" w:hAnsi="Arial" w:cs="Arial"/>
          <w:lang w:val="en-GB" w:eastAsia="en-GB"/>
          <w:rPrChange w:id="174" w:author="TONGE, Lindsey (HOLES LANE MEDICAL CENTRE)" w:date="2022-02-09T09:36:00Z">
            <w:rPr>
              <w:rFonts w:ascii="Arial" w:hAnsi="Arial" w:cs="Arial"/>
              <w:lang w:val="en-GB" w:eastAsia="en-GB"/>
            </w:rPr>
          </w:rPrChange>
        </w:rPr>
      </w:pPr>
      <w:r w:rsidRPr="0098206A">
        <w:rPr>
          <w:rFonts w:ascii="Arial" w:hAnsi="Arial" w:cs="Arial"/>
          <w:lang w:val="en-GB" w:eastAsia="en-GB"/>
          <w:rPrChange w:id="175" w:author="TONGE, Lindsey (HOLES LANE MEDICAL CENTRE)" w:date="2022-02-09T09:36:00Z">
            <w:rPr>
              <w:rFonts w:ascii="Arial" w:hAnsi="Arial" w:cs="Arial"/>
              <w:lang w:val="en-GB" w:eastAsia="en-GB"/>
            </w:rPr>
          </w:rPrChange>
        </w:rPr>
        <w:lastRenderedPageBreak/>
        <w:t>Or write to us at</w:t>
      </w:r>
      <w:del w:id="176" w:author="TONGE, Lindsey (HOLES LANE MEDICAL CENTRE)" w:date="2022-01-19T10:24:00Z">
        <w:r w:rsidRPr="0098206A" w:rsidDel="00FB0D15">
          <w:rPr>
            <w:rFonts w:ascii="Arial" w:hAnsi="Arial" w:cs="Arial"/>
            <w:lang w:val="en-GB" w:eastAsia="en-GB"/>
            <w:rPrChange w:id="177" w:author="TONGE, Lindsey (HOLES LANE MEDICAL CENTRE)" w:date="2022-02-09T09:36:00Z">
              <w:rPr>
                <w:rFonts w:ascii="Arial" w:hAnsi="Arial" w:cs="Arial"/>
                <w:lang w:val="en-GB" w:eastAsia="en-GB"/>
              </w:rPr>
            </w:rPrChange>
          </w:rPr>
          <w:delText>: [</w:delText>
        </w:r>
        <w:r w:rsidRPr="0098206A" w:rsidDel="00FB0D15">
          <w:rPr>
            <w:rFonts w:ascii="Arial" w:hAnsi="Arial" w:cs="Arial"/>
            <w:lang w:val="en-GB" w:eastAsia="en-GB"/>
            <w:rPrChange w:id="178" w:author="TONGE, Lindsey (HOLES LANE MEDICAL CENTRE)" w:date="2022-02-09T09:36:00Z">
              <w:rPr>
                <w:rFonts w:ascii="Arial" w:hAnsi="Arial" w:cs="Arial"/>
                <w:highlight w:val="yellow"/>
                <w:lang w:val="en-GB" w:eastAsia="en-GB"/>
              </w:rPr>
            </w:rPrChange>
          </w:rPr>
          <w:delText>insert postal address]</w:delText>
        </w:r>
      </w:del>
      <w:ins w:id="179" w:author="TONGE, Lindsey (HOLES LANE MEDICAL CENTRE)" w:date="2022-01-19T10:24:00Z">
        <w:r w:rsidR="00FB0D15" w:rsidRPr="0098206A">
          <w:rPr>
            <w:rFonts w:ascii="Arial" w:hAnsi="Arial" w:cs="Arial"/>
            <w:lang w:val="en-GB" w:eastAsia="en-GB"/>
            <w:rPrChange w:id="180" w:author="TONGE, Lindsey (HOLES LANE MEDICAL CENTRE)" w:date="2022-02-09T09:36:00Z">
              <w:rPr>
                <w:rFonts w:ascii="Arial" w:hAnsi="Arial" w:cs="Arial"/>
                <w:lang w:val="en-GB" w:eastAsia="en-GB"/>
              </w:rPr>
            </w:rPrChange>
          </w:rPr>
          <w:t>: 28 Holes Lane, Woolston, Warrington, WA1 4NE</w:t>
        </w:r>
      </w:ins>
    </w:p>
    <w:p w14:paraId="61D60592" w14:textId="77777777" w:rsidR="0020545E" w:rsidRPr="0098206A" w:rsidRDefault="00210814" w:rsidP="00A765F8">
      <w:pPr>
        <w:spacing w:before="100" w:beforeAutospacing="1" w:after="100" w:afterAutospacing="1"/>
        <w:jc w:val="both"/>
        <w:rPr>
          <w:rFonts w:ascii="Arial" w:hAnsi="Arial" w:cs="Arial"/>
          <w:color w:val="000000"/>
          <w:lang w:val="en-GB" w:eastAsia="en-GB"/>
          <w:rPrChange w:id="181" w:author="TONGE, Lindsey (HOLES LANE MEDICAL CENTRE)" w:date="2022-02-09T09:36:00Z">
            <w:rPr>
              <w:rFonts w:ascii="Arial" w:hAnsi="Arial" w:cs="Arial"/>
              <w:color w:val="000000"/>
              <w:lang w:val="en-GB" w:eastAsia="en-GB"/>
            </w:rPr>
          </w:rPrChange>
        </w:rPr>
      </w:pPr>
      <w:r w:rsidRPr="0098206A">
        <w:rPr>
          <w:rFonts w:ascii="Arial" w:hAnsi="Arial" w:cs="Arial"/>
          <w:lang w:val="en-GB" w:eastAsia="en-GB"/>
          <w:rPrChange w:id="182" w:author="TONGE, Lindsey (HOLES LANE MEDICAL CENTRE)" w:date="2022-02-09T09:36:00Z">
            <w:rPr>
              <w:rFonts w:ascii="Arial" w:hAnsi="Arial" w:cs="Arial"/>
              <w:lang w:val="en-GB" w:eastAsia="en-GB"/>
            </w:rPr>
          </w:rPrChange>
        </w:rPr>
        <w:t>If you are not happy with our responses and wish to take your complaint to an independent body, y</w:t>
      </w:r>
      <w:r w:rsidR="0020545E" w:rsidRPr="0098206A">
        <w:rPr>
          <w:rFonts w:ascii="Arial" w:hAnsi="Arial" w:cs="Arial"/>
          <w:color w:val="000000"/>
          <w:lang w:val="en-GB" w:eastAsia="en-GB"/>
          <w:rPrChange w:id="183" w:author="TONGE, Lindsey (HOLES LANE MEDICAL CENTRE)" w:date="2022-02-09T09:36:00Z">
            <w:rPr>
              <w:rFonts w:ascii="Arial" w:hAnsi="Arial" w:cs="Arial"/>
              <w:color w:val="000000"/>
              <w:lang w:val="en-GB" w:eastAsia="en-GB"/>
            </w:rPr>
          </w:rPrChange>
        </w:rPr>
        <w:t>ou have the right to lodge a complaint with the Information Commissioner’s Office.</w:t>
      </w:r>
    </w:p>
    <w:p w14:paraId="6AA0AEB8" w14:textId="77777777" w:rsidR="0020545E" w:rsidRPr="0098206A" w:rsidRDefault="0020545E" w:rsidP="00BB73FA">
      <w:pPr>
        <w:spacing w:before="100" w:beforeAutospacing="1" w:after="100" w:afterAutospacing="1"/>
        <w:rPr>
          <w:rFonts w:ascii="Arial" w:hAnsi="Arial" w:cs="Arial"/>
          <w:color w:val="000000"/>
          <w:lang w:val="en-GB" w:eastAsia="en-GB"/>
          <w:rPrChange w:id="184" w:author="TONGE, Lindsey (HOLES LANE MEDICAL CENTRE)" w:date="2022-02-09T09:36:00Z">
            <w:rPr>
              <w:rFonts w:ascii="Arial" w:hAnsi="Arial" w:cs="Arial"/>
              <w:color w:val="000000"/>
              <w:lang w:val="en-GB" w:eastAsia="en-GB"/>
            </w:rPr>
          </w:rPrChange>
        </w:rPr>
      </w:pPr>
      <w:r w:rsidRPr="0098206A">
        <w:rPr>
          <w:rFonts w:ascii="Arial" w:hAnsi="Arial" w:cs="Arial"/>
          <w:color w:val="000000"/>
          <w:lang w:val="en-GB" w:eastAsia="en-GB"/>
          <w:rPrChange w:id="185" w:author="TONGE, Lindsey (HOLES LANE MEDICAL CENTRE)" w:date="2022-02-09T09:36:00Z">
            <w:rPr>
              <w:rFonts w:ascii="Arial" w:hAnsi="Arial" w:cs="Arial"/>
              <w:color w:val="000000"/>
              <w:lang w:val="en-GB" w:eastAsia="en-GB"/>
            </w:rPr>
          </w:rPrChange>
        </w:rPr>
        <w:t>You can contact them by calling 0303 123 1133</w:t>
      </w:r>
      <w:r w:rsidRPr="0098206A">
        <w:rPr>
          <w:rFonts w:ascii="Arial" w:hAnsi="Arial" w:cs="Arial"/>
          <w:color w:val="000000"/>
          <w:lang w:val="en-GB" w:eastAsia="en-GB"/>
          <w:rPrChange w:id="186" w:author="TONGE, Lindsey (HOLES LANE MEDICAL CENTRE)" w:date="2022-02-09T09:36:00Z">
            <w:rPr>
              <w:rFonts w:ascii="Arial" w:hAnsi="Arial" w:cs="Arial"/>
              <w:color w:val="000000"/>
              <w:lang w:val="en-GB" w:eastAsia="en-GB"/>
            </w:rPr>
          </w:rPrChange>
        </w:rPr>
        <w:br/>
        <w:t xml:space="preserve">Or go online to </w:t>
      </w:r>
      <w:r w:rsidR="0098206A" w:rsidRPr="0098206A">
        <w:rPr>
          <w:rPrChange w:id="187" w:author="TONGE, Lindsey (HOLES LANE MEDICAL CENTRE)" w:date="2022-02-09T09:36:00Z">
            <w:rPr/>
          </w:rPrChange>
        </w:rPr>
        <w:fldChar w:fldCharType="begin"/>
      </w:r>
      <w:r w:rsidR="0098206A" w:rsidRPr="0098206A">
        <w:rPr>
          <w:rPrChange w:id="188" w:author="TONGE, Lindsey (HOLES LANE MEDICAL CENTRE)" w:date="2022-02-09T09:36:00Z">
            <w:rPr/>
          </w:rPrChange>
        </w:rPr>
        <w:instrText xml:space="preserve"> HYPERLINK "</w:instrText>
      </w:r>
      <w:r w:rsidR="0098206A" w:rsidRPr="0098206A">
        <w:rPr>
          <w:rPrChange w:id="189" w:author="TONGE, Lindsey (HOLES LANE MEDICAL CENTRE)" w:date="2022-02-09T09:36:00Z">
            <w:rPr/>
          </w:rPrChange>
        </w:rPr>
        <w:instrText xml:space="preserve">http://www.ico.org.uk/concerns" </w:instrText>
      </w:r>
      <w:r w:rsidR="0098206A" w:rsidRPr="0098206A">
        <w:rPr>
          <w:rPrChange w:id="190" w:author="TONGE, Lindsey (HOLES LANE MEDICAL CENTRE)" w:date="2022-02-09T09:36:00Z">
            <w:rPr/>
          </w:rPrChange>
        </w:rPr>
        <w:fldChar w:fldCharType="separate"/>
      </w:r>
      <w:r w:rsidRPr="0098206A">
        <w:rPr>
          <w:rStyle w:val="Hyperlink"/>
          <w:rFonts w:ascii="Arial" w:hAnsi="Arial" w:cs="Arial"/>
          <w:lang w:val="en-GB" w:eastAsia="en-GB"/>
          <w:rPrChange w:id="191" w:author="TONGE, Lindsey (HOLES LANE MEDICAL CENTRE)" w:date="2022-02-09T09:36:00Z">
            <w:rPr>
              <w:rStyle w:val="Hyperlink"/>
              <w:rFonts w:ascii="Arial" w:hAnsi="Arial" w:cs="Arial"/>
              <w:lang w:val="en-GB" w:eastAsia="en-GB"/>
            </w:rPr>
          </w:rPrChange>
        </w:rPr>
        <w:t>www.ico.org.uk/concerns</w:t>
      </w:r>
      <w:r w:rsidR="0098206A" w:rsidRPr="0098206A">
        <w:rPr>
          <w:rStyle w:val="Hyperlink"/>
          <w:rFonts w:ascii="Arial" w:hAnsi="Arial" w:cs="Arial"/>
          <w:lang w:val="en-GB" w:eastAsia="en-GB"/>
          <w:rPrChange w:id="192" w:author="TONGE, Lindsey (HOLES LANE MEDICAL CENTRE)" w:date="2022-02-09T09:36:00Z">
            <w:rPr>
              <w:rStyle w:val="Hyperlink"/>
              <w:rFonts w:ascii="Arial" w:hAnsi="Arial" w:cs="Arial"/>
              <w:lang w:val="en-GB" w:eastAsia="en-GB"/>
            </w:rPr>
          </w:rPrChange>
        </w:rPr>
        <w:fldChar w:fldCharType="end"/>
      </w:r>
      <w:r w:rsidRPr="0098206A">
        <w:rPr>
          <w:rFonts w:ascii="Arial" w:hAnsi="Arial" w:cs="Arial"/>
          <w:color w:val="000000"/>
          <w:lang w:val="en-GB" w:eastAsia="en-GB"/>
          <w:rPrChange w:id="193" w:author="TONGE, Lindsey (HOLES LANE MEDICAL CENTRE)" w:date="2022-02-09T09:36:00Z">
            <w:rPr>
              <w:rFonts w:ascii="Arial" w:hAnsi="Arial" w:cs="Arial"/>
              <w:color w:val="000000"/>
              <w:lang w:val="en-GB" w:eastAsia="en-GB"/>
            </w:rPr>
          </w:rPrChange>
        </w:rPr>
        <w:t xml:space="preserve"> (opens in a new window, please note we can’t be responsible for the content of external websites)</w:t>
      </w:r>
    </w:p>
    <w:p w14:paraId="315BAC46" w14:textId="77777777" w:rsidR="00C7278E" w:rsidRPr="0098206A" w:rsidRDefault="00210814" w:rsidP="00A765F8">
      <w:pPr>
        <w:spacing w:before="100" w:beforeAutospacing="1" w:after="100" w:afterAutospacing="1"/>
        <w:jc w:val="both"/>
        <w:rPr>
          <w:rFonts w:ascii="Arial" w:hAnsi="Arial" w:cs="Arial"/>
          <w:b/>
          <w:color w:val="0070C0"/>
          <w:sz w:val="32"/>
          <w:szCs w:val="32"/>
          <w:lang w:val="en-GB" w:eastAsia="en-GB"/>
          <w:rPrChange w:id="194" w:author="TONGE, Lindsey (HOLES LANE MEDICAL CENTRE)" w:date="2022-02-09T09:36:00Z">
            <w:rPr>
              <w:rFonts w:ascii="Arial" w:hAnsi="Arial" w:cs="Arial"/>
              <w:b/>
              <w:color w:val="0070C0"/>
              <w:sz w:val="32"/>
              <w:szCs w:val="32"/>
              <w:lang w:val="en-GB" w:eastAsia="en-GB"/>
            </w:rPr>
          </w:rPrChange>
        </w:rPr>
      </w:pPr>
      <w:r w:rsidRPr="0098206A">
        <w:rPr>
          <w:rFonts w:ascii="Arial" w:hAnsi="Arial" w:cs="Arial"/>
          <w:b/>
          <w:color w:val="0070C0"/>
          <w:sz w:val="32"/>
          <w:szCs w:val="32"/>
          <w:lang w:val="en-GB" w:eastAsia="en-GB"/>
          <w:rPrChange w:id="195" w:author="TONGE, Lindsey (HOLES LANE MEDICAL CENTRE)" w:date="2022-02-09T09:36:00Z">
            <w:rPr>
              <w:rFonts w:ascii="Arial" w:hAnsi="Arial" w:cs="Arial"/>
              <w:b/>
              <w:color w:val="0070C0"/>
              <w:sz w:val="32"/>
              <w:szCs w:val="32"/>
              <w:lang w:val="en-GB" w:eastAsia="en-GB"/>
            </w:rPr>
          </w:rPrChange>
        </w:rPr>
        <w:t xml:space="preserve">Further Information / </w:t>
      </w:r>
      <w:r w:rsidR="001C3CBC" w:rsidRPr="0098206A">
        <w:rPr>
          <w:rFonts w:ascii="Arial" w:hAnsi="Arial" w:cs="Arial"/>
          <w:b/>
          <w:color w:val="0070C0"/>
          <w:sz w:val="32"/>
          <w:szCs w:val="32"/>
          <w:lang w:val="en-GB" w:eastAsia="en-GB"/>
          <w:rPrChange w:id="196" w:author="TONGE, Lindsey (HOLES LANE MEDICAL CENTRE)" w:date="2022-02-09T09:36:00Z">
            <w:rPr>
              <w:rFonts w:ascii="Arial" w:hAnsi="Arial" w:cs="Arial"/>
              <w:b/>
              <w:color w:val="0070C0"/>
              <w:sz w:val="32"/>
              <w:szCs w:val="32"/>
              <w:lang w:val="en-GB" w:eastAsia="en-GB"/>
            </w:rPr>
          </w:rPrChange>
        </w:rPr>
        <w:t>Contact Us</w:t>
      </w:r>
    </w:p>
    <w:p w14:paraId="24ECD4B2" w14:textId="77777777" w:rsidR="00210814" w:rsidRPr="0098206A" w:rsidRDefault="0020545E" w:rsidP="00A765F8">
      <w:pPr>
        <w:spacing w:before="100" w:beforeAutospacing="1" w:after="100" w:afterAutospacing="1"/>
        <w:jc w:val="both"/>
        <w:rPr>
          <w:rFonts w:ascii="Arial" w:hAnsi="Arial" w:cs="Arial"/>
          <w:lang w:val="en-GB" w:eastAsia="en-GB"/>
          <w:rPrChange w:id="197" w:author="TONGE, Lindsey (HOLES LANE MEDICAL CENTRE)" w:date="2022-02-09T09:36:00Z">
            <w:rPr>
              <w:rFonts w:ascii="Arial" w:hAnsi="Arial" w:cs="Arial"/>
              <w:lang w:val="en-GB" w:eastAsia="en-GB"/>
            </w:rPr>
          </w:rPrChange>
        </w:rPr>
      </w:pPr>
      <w:r w:rsidRPr="0098206A">
        <w:rPr>
          <w:rFonts w:ascii="Arial" w:hAnsi="Arial" w:cs="Arial"/>
          <w:lang w:val="en-GB" w:eastAsia="en-GB"/>
          <w:rPrChange w:id="198" w:author="TONGE, Lindsey (HOLES LANE MEDICAL CENTRE)" w:date="2022-02-09T09:36:00Z">
            <w:rPr>
              <w:rFonts w:ascii="Arial" w:hAnsi="Arial" w:cs="Arial"/>
              <w:lang w:val="en-GB" w:eastAsia="en-GB"/>
            </w:rPr>
          </w:rPrChange>
        </w:rPr>
        <w:t>We hope that the Privacy Notice has been helpful in setting out</w:t>
      </w:r>
      <w:r w:rsidR="00895AFF" w:rsidRPr="0098206A">
        <w:rPr>
          <w:rFonts w:ascii="Arial" w:hAnsi="Arial" w:cs="Arial"/>
          <w:lang w:val="en-GB" w:eastAsia="en-GB"/>
          <w:rPrChange w:id="199" w:author="TONGE, Lindsey (HOLES LANE MEDICAL CENTRE)" w:date="2022-02-09T09:36:00Z">
            <w:rPr>
              <w:rFonts w:ascii="Arial" w:hAnsi="Arial" w:cs="Arial"/>
              <w:lang w:val="en-GB" w:eastAsia="en-GB"/>
            </w:rPr>
          </w:rPrChange>
        </w:rPr>
        <w:t xml:space="preserve"> the way we handle your personal data and your rights to control it.</w:t>
      </w:r>
      <w:r w:rsidR="00210814" w:rsidRPr="0098206A">
        <w:rPr>
          <w:rFonts w:ascii="Arial" w:hAnsi="Arial" w:cs="Arial"/>
          <w:lang w:val="en-GB" w:eastAsia="en-GB"/>
          <w:rPrChange w:id="200" w:author="TONGE, Lindsey (HOLES LANE MEDICAL CENTRE)" w:date="2022-02-09T09:36:00Z">
            <w:rPr>
              <w:rFonts w:ascii="Arial" w:hAnsi="Arial" w:cs="Arial"/>
              <w:lang w:val="en-GB" w:eastAsia="en-GB"/>
            </w:rPr>
          </w:rPrChange>
        </w:rPr>
        <w:t xml:space="preserve">  Should you have any questions / or would like further information, please </w:t>
      </w:r>
      <w:r w:rsidR="00C54FF7" w:rsidRPr="0098206A">
        <w:rPr>
          <w:rFonts w:ascii="Arial" w:hAnsi="Arial" w:cs="Arial"/>
          <w:lang w:val="en-GB" w:eastAsia="en-GB"/>
          <w:rPrChange w:id="201" w:author="TONGE, Lindsey (HOLES LANE MEDICAL CENTRE)" w:date="2022-02-09T09:36:00Z">
            <w:rPr>
              <w:rFonts w:ascii="Arial" w:hAnsi="Arial" w:cs="Arial"/>
              <w:lang w:val="en-GB" w:eastAsia="en-GB"/>
            </w:rPr>
          </w:rPrChange>
        </w:rPr>
        <w:t xml:space="preserve">visit the websites below and / or </w:t>
      </w:r>
      <w:r w:rsidR="00210814" w:rsidRPr="0098206A">
        <w:rPr>
          <w:rFonts w:ascii="Arial" w:hAnsi="Arial" w:cs="Arial"/>
          <w:lang w:val="en-GB" w:eastAsia="en-GB"/>
          <w:rPrChange w:id="202" w:author="TONGE, Lindsey (HOLES LANE MEDICAL CENTRE)" w:date="2022-02-09T09:36:00Z">
            <w:rPr>
              <w:rFonts w:ascii="Arial" w:hAnsi="Arial" w:cs="Arial"/>
              <w:lang w:val="en-GB" w:eastAsia="en-GB"/>
            </w:rPr>
          </w:rPrChange>
        </w:rPr>
        <w:t xml:space="preserve">contact </w:t>
      </w:r>
      <w:r w:rsidR="00C26262" w:rsidRPr="0098206A">
        <w:rPr>
          <w:rFonts w:ascii="Arial" w:hAnsi="Arial" w:cs="Arial"/>
          <w:lang w:val="en-GB" w:eastAsia="en-GB"/>
          <w:rPrChange w:id="203" w:author="TONGE, Lindsey (HOLES LANE MEDICAL CENTRE)" w:date="2022-02-09T09:36:00Z">
            <w:rPr>
              <w:rFonts w:ascii="Arial" w:hAnsi="Arial" w:cs="Arial"/>
              <w:lang w:val="en-GB" w:eastAsia="en-GB"/>
            </w:rPr>
          </w:rPrChange>
        </w:rPr>
        <w:t xml:space="preserve">either our Caldicott Guardian / </w:t>
      </w:r>
      <w:r w:rsidR="00210814" w:rsidRPr="0098206A">
        <w:rPr>
          <w:rFonts w:ascii="Arial" w:hAnsi="Arial" w:cs="Arial"/>
          <w:lang w:val="en-GB" w:eastAsia="en-GB"/>
          <w:rPrChange w:id="204" w:author="TONGE, Lindsey (HOLES LANE MEDICAL CENTRE)" w:date="2022-02-09T09:36:00Z">
            <w:rPr>
              <w:rFonts w:ascii="Arial" w:hAnsi="Arial" w:cs="Arial"/>
              <w:lang w:val="en-GB" w:eastAsia="en-GB"/>
            </w:rPr>
          </w:rPrChange>
        </w:rPr>
        <w:t>Data Protection Officer / Practice Manager at the following contact details:</w:t>
      </w:r>
    </w:p>
    <w:p w14:paraId="2CA86D48" w14:textId="20842238" w:rsidR="007D79B2" w:rsidRPr="007D79B2" w:rsidRDefault="00210814" w:rsidP="007D79B2">
      <w:pPr>
        <w:spacing w:before="100" w:beforeAutospacing="1" w:after="100" w:afterAutospacing="1"/>
        <w:rPr>
          <w:rFonts w:ascii="Arial" w:hAnsi="Arial" w:cs="Arial"/>
          <w:lang w:val="en-GB" w:eastAsia="en-GB"/>
        </w:rPr>
      </w:pPr>
      <w:r w:rsidRPr="0098206A">
        <w:rPr>
          <w:rFonts w:ascii="Arial" w:hAnsi="Arial" w:cs="Arial"/>
          <w:lang w:val="en-GB" w:eastAsia="en-GB"/>
          <w:rPrChange w:id="205" w:author="TONGE, Lindsey (HOLES LANE MEDICAL CENTRE)" w:date="2022-02-09T09:36:00Z">
            <w:rPr>
              <w:rFonts w:ascii="Arial" w:hAnsi="Arial" w:cs="Arial"/>
              <w:lang w:val="en-GB" w:eastAsia="en-GB"/>
            </w:rPr>
          </w:rPrChange>
        </w:rPr>
        <w:t xml:space="preserve">Email us at: </w:t>
      </w:r>
      <w:ins w:id="206" w:author="TONGE, Lindsey (HOLES LANE MEDICAL CENTRE)" w:date="2022-01-19T10:24:00Z">
        <w:r w:rsidR="00FB0D15" w:rsidRPr="0098206A">
          <w:rPr>
            <w:rFonts w:ascii="Arial" w:hAnsi="Arial" w:cs="Arial"/>
            <w:rPrChange w:id="207" w:author="TONGE, Lindsey (HOLES LANE MEDICAL CENTRE)" w:date="2022-02-09T09:36:00Z">
              <w:rPr>
                <w:rFonts w:ascii="Arial" w:hAnsi="Arial" w:cs="Arial"/>
                <w:highlight w:val="yellow"/>
              </w:rPr>
            </w:rPrChange>
          </w:rPr>
          <w:t>warccg.recholeslane@nhs.net</w:t>
        </w:r>
        <w:r w:rsidR="00FB0D15" w:rsidRPr="0098206A" w:rsidDel="00FB0D15">
          <w:rPr>
            <w:rFonts w:ascii="Arial" w:hAnsi="Arial" w:cs="Arial"/>
            <w:lang w:val="en-GB" w:eastAsia="en-GB"/>
            <w:rPrChange w:id="208" w:author="TONGE, Lindsey (HOLES LANE MEDICAL CENTRE)" w:date="2022-02-09T09:36:00Z">
              <w:rPr>
                <w:rFonts w:ascii="Arial" w:hAnsi="Arial" w:cs="Arial"/>
                <w:highlight w:val="yellow"/>
                <w:lang w:val="en-GB" w:eastAsia="en-GB"/>
              </w:rPr>
            </w:rPrChange>
          </w:rPr>
          <w:t xml:space="preserve"> </w:t>
        </w:r>
      </w:ins>
      <w:del w:id="209" w:author="TONGE, Lindsey (HOLES LANE MEDICAL CENTRE)" w:date="2022-01-19T10:24:00Z">
        <w:r w:rsidRPr="0098206A" w:rsidDel="00FB0D15">
          <w:rPr>
            <w:rFonts w:ascii="Arial" w:hAnsi="Arial" w:cs="Arial"/>
            <w:lang w:val="en-GB" w:eastAsia="en-GB"/>
            <w:rPrChange w:id="210" w:author="TONGE, Lindsey (HOLES LANE MEDICAL CENTRE)" w:date="2022-02-09T09:36:00Z">
              <w:rPr>
                <w:rFonts w:ascii="Arial" w:hAnsi="Arial" w:cs="Arial"/>
                <w:highlight w:val="yellow"/>
                <w:lang w:val="en-GB" w:eastAsia="en-GB"/>
              </w:rPr>
            </w:rPrChange>
          </w:rPr>
          <w:delText>[insert email address</w:delText>
        </w:r>
        <w:r w:rsidRPr="0098206A" w:rsidDel="00FB0D15">
          <w:rPr>
            <w:rFonts w:ascii="Arial" w:hAnsi="Arial" w:cs="Arial"/>
            <w:lang w:val="en-GB" w:eastAsia="en-GB"/>
            <w:rPrChange w:id="211" w:author="TONGE, Lindsey (HOLES LANE MEDICAL CENTRE)" w:date="2022-02-09T09:36:00Z">
              <w:rPr>
                <w:rFonts w:ascii="Arial" w:hAnsi="Arial" w:cs="Arial"/>
                <w:lang w:val="en-GB" w:eastAsia="en-GB"/>
              </w:rPr>
            </w:rPrChange>
          </w:rPr>
          <w:delText>]</w:delText>
        </w:r>
        <w:r w:rsidR="00444F1A" w:rsidRPr="0098206A" w:rsidDel="00FB0D15">
          <w:rPr>
            <w:rFonts w:ascii="Arial" w:hAnsi="Arial" w:cs="Arial"/>
            <w:lang w:val="en-GB" w:eastAsia="en-GB"/>
            <w:rPrChange w:id="212" w:author="TONGE, Lindsey (HOLES LANE MEDICAL CENTRE)" w:date="2022-02-09T09:36:00Z">
              <w:rPr>
                <w:rFonts w:ascii="Arial" w:hAnsi="Arial" w:cs="Arial"/>
                <w:lang w:val="en-GB" w:eastAsia="en-GB"/>
              </w:rPr>
            </w:rPrChange>
          </w:rPr>
          <w:delText xml:space="preserve">  </w:delText>
        </w:r>
      </w:del>
      <w:r w:rsidR="00444F1A" w:rsidRPr="0098206A">
        <w:rPr>
          <w:rFonts w:ascii="Arial" w:hAnsi="Arial" w:cs="Arial"/>
          <w:lang w:val="en-GB" w:eastAsia="en-GB"/>
          <w:rPrChange w:id="213" w:author="TONGE, Lindsey (HOLES LANE MEDICAL CENTRE)" w:date="2022-02-09T09:36:00Z">
            <w:rPr>
              <w:rFonts w:ascii="Arial" w:hAnsi="Arial" w:cs="Arial"/>
              <w:lang w:val="en-GB" w:eastAsia="en-GB"/>
            </w:rPr>
          </w:rPrChange>
        </w:rPr>
        <w:br/>
        <w:t>O</w:t>
      </w:r>
      <w:r w:rsidRPr="0098206A">
        <w:rPr>
          <w:rFonts w:ascii="Arial" w:hAnsi="Arial" w:cs="Arial"/>
          <w:lang w:val="en-GB" w:eastAsia="en-GB"/>
          <w:rPrChange w:id="214" w:author="TONGE, Lindsey (HOLES LANE MEDICAL CENTRE)" w:date="2022-02-09T09:36:00Z">
            <w:rPr>
              <w:rFonts w:ascii="Arial" w:hAnsi="Arial" w:cs="Arial"/>
              <w:lang w:val="en-GB" w:eastAsia="en-GB"/>
            </w:rPr>
          </w:rPrChange>
        </w:rPr>
        <w:t xml:space="preserve">r write to us at: </w:t>
      </w:r>
      <w:del w:id="215" w:author="TONGE, Lindsey (HOLES LANE MEDICAL CENTRE)" w:date="2022-01-19T10:24:00Z">
        <w:r w:rsidRPr="0098206A" w:rsidDel="00FB0D15">
          <w:rPr>
            <w:rFonts w:ascii="Arial" w:hAnsi="Arial" w:cs="Arial"/>
            <w:lang w:val="en-GB" w:eastAsia="en-GB"/>
            <w:rPrChange w:id="216" w:author="TONGE, Lindsey (HOLES LANE MEDICAL CENTRE)" w:date="2022-02-09T09:36:00Z">
              <w:rPr>
                <w:rFonts w:ascii="Arial" w:hAnsi="Arial" w:cs="Arial"/>
                <w:lang w:val="en-GB" w:eastAsia="en-GB"/>
              </w:rPr>
            </w:rPrChange>
          </w:rPr>
          <w:delText>[</w:delText>
        </w:r>
        <w:r w:rsidRPr="0098206A" w:rsidDel="00FB0D15">
          <w:rPr>
            <w:rFonts w:ascii="Arial" w:hAnsi="Arial" w:cs="Arial"/>
            <w:lang w:val="en-GB" w:eastAsia="en-GB"/>
            <w:rPrChange w:id="217" w:author="TONGE, Lindsey (HOLES LANE MEDICAL CENTRE)" w:date="2022-02-09T09:36:00Z">
              <w:rPr>
                <w:rFonts w:ascii="Arial" w:hAnsi="Arial" w:cs="Arial"/>
                <w:highlight w:val="yellow"/>
                <w:lang w:val="en-GB" w:eastAsia="en-GB"/>
              </w:rPr>
            </w:rPrChange>
          </w:rPr>
          <w:delText>insert postal address]</w:delText>
        </w:r>
      </w:del>
      <w:ins w:id="218" w:author="TONGE, Lindsey (HOLES LANE MEDICAL CENTRE)" w:date="2022-01-19T10:24:00Z">
        <w:r w:rsidR="00FB0D15" w:rsidRPr="0098206A">
          <w:rPr>
            <w:rFonts w:ascii="Arial" w:hAnsi="Arial" w:cs="Arial"/>
            <w:lang w:val="en-GB" w:eastAsia="en-GB"/>
            <w:rPrChange w:id="219" w:author="TONGE, Lindsey (HOLES LANE MEDICAL CENTRE)" w:date="2022-02-09T09:36:00Z">
              <w:rPr>
                <w:rFonts w:ascii="Arial" w:hAnsi="Arial" w:cs="Arial"/>
                <w:lang w:val="en-GB" w:eastAsia="en-GB"/>
              </w:rPr>
            </w:rPrChange>
          </w:rPr>
          <w:t xml:space="preserve">28 </w:t>
        </w:r>
      </w:ins>
      <w:ins w:id="220" w:author="TONGE, Lindsey (HOLES LANE MEDICAL CENTRE)" w:date="2022-01-19T10:25:00Z">
        <w:r w:rsidR="00FB0D15" w:rsidRPr="0098206A">
          <w:rPr>
            <w:rFonts w:ascii="Arial" w:hAnsi="Arial" w:cs="Arial"/>
            <w:lang w:val="en-GB" w:eastAsia="en-GB"/>
            <w:rPrChange w:id="221" w:author="TONGE, Lindsey (HOLES LANE MEDICAL CENTRE)" w:date="2022-02-09T09:36:00Z">
              <w:rPr>
                <w:rFonts w:ascii="Arial" w:hAnsi="Arial" w:cs="Arial"/>
                <w:lang w:val="en-GB" w:eastAsia="en-GB"/>
              </w:rPr>
            </w:rPrChange>
          </w:rPr>
          <w:t>Holes Lane, Woolston, Warrington, WA1 4NE</w:t>
        </w:r>
      </w:ins>
    </w:p>
    <w:sectPr w:rsidR="007D79B2" w:rsidRPr="007D79B2" w:rsidSect="007D79B2">
      <w:headerReference w:type="default" r:id="rId33"/>
      <w:footerReference w:type="default" r:id="rId34"/>
      <w:pgSz w:w="11900" w:h="16840"/>
      <w:pgMar w:top="1250" w:right="1127" w:bottom="2127" w:left="851" w:header="567" w:footer="832"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8" w:author="Abbie Cookson-Cliffe2" w:date="2022-01-14T08:29:00Z" w:initials="AC">
    <w:p w14:paraId="13FEFCEC" w14:textId="77777777" w:rsidR="007662C4" w:rsidRDefault="007662C4">
      <w:pPr>
        <w:pStyle w:val="CommentText"/>
      </w:pPr>
      <w:r>
        <w:rPr>
          <w:rStyle w:val="CommentReference"/>
        </w:rPr>
        <w:annotationRef/>
      </w:r>
      <w:r w:rsidR="00252C95">
        <w:t>Please note i</w:t>
      </w:r>
      <w:r>
        <w:t xml:space="preserve">f further guidance is provided from IG or NHS Digital </w:t>
      </w:r>
      <w:r w:rsidR="004160B2">
        <w:t xml:space="preserve">the </w:t>
      </w:r>
      <w:r>
        <w:t xml:space="preserve">practice will have to update to reflect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3FEFC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FEFCEC" w16cid:durableId="259264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CF956" w14:textId="77777777" w:rsidR="00A765F8" w:rsidRDefault="00A765F8" w:rsidP="00BB4A7A">
      <w:r>
        <w:separator/>
      </w:r>
    </w:p>
  </w:endnote>
  <w:endnote w:type="continuationSeparator" w:id="0">
    <w:p w14:paraId="09DCC931" w14:textId="77777777" w:rsidR="00A765F8" w:rsidRDefault="00A765F8"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C9CC3" w14:textId="674787E4" w:rsidR="00A765F8" w:rsidRPr="00EE3153" w:rsidRDefault="00A765F8">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58240" behindDoc="0" locked="0" layoutInCell="1" allowOverlap="1" wp14:anchorId="069B2F1B" wp14:editId="0A6AC5DA">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D440E5"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" strokecolor="#0070c0"/>
          </w:pict>
        </mc:Fallback>
      </mc:AlternateContent>
    </w:r>
    <w:del w:id="224" w:author="TONGE, Lindsey (HOLES LANE MEDICAL CENTRE)" w:date="2022-01-21T15:00:00Z">
      <w:r w:rsidRPr="00EE3153" w:rsidDel="00347896">
        <w:rPr>
          <w:rFonts w:ascii="Arial" w:hAnsi="Arial" w:cs="Arial"/>
          <w:b/>
          <w:i/>
          <w:color w:val="A6A6A6" w:themeColor="background1" w:themeShade="A6"/>
          <w:sz w:val="20"/>
          <w:szCs w:val="20"/>
        </w:rPr>
        <w:delText>INSERT NAME OF G</w:delText>
      </w:r>
      <w:r w:rsidR="00444F1A" w:rsidDel="00347896">
        <w:rPr>
          <w:rFonts w:ascii="Arial" w:hAnsi="Arial" w:cs="Arial"/>
          <w:b/>
          <w:i/>
          <w:color w:val="A6A6A6" w:themeColor="background1" w:themeShade="A6"/>
          <w:sz w:val="20"/>
          <w:szCs w:val="20"/>
        </w:rPr>
        <w:delText>ENERAL</w:delText>
      </w:r>
      <w:r w:rsidRPr="00EE3153" w:rsidDel="00347896">
        <w:rPr>
          <w:rFonts w:ascii="Arial" w:hAnsi="Arial" w:cs="Arial"/>
          <w:b/>
          <w:i/>
          <w:color w:val="A6A6A6" w:themeColor="background1" w:themeShade="A6"/>
          <w:sz w:val="20"/>
          <w:szCs w:val="20"/>
        </w:rPr>
        <w:delText xml:space="preserve"> PRACTICE</w:delText>
      </w:r>
    </w:del>
    <w:ins w:id="225" w:author="TONGE, Lindsey (HOLES LANE MEDICAL CENTRE)" w:date="2022-01-21T15:00:00Z">
      <w:r w:rsidR="00347896">
        <w:rPr>
          <w:rFonts w:ascii="Arial" w:hAnsi="Arial" w:cs="Arial"/>
          <w:b/>
          <w:i/>
          <w:color w:val="A6A6A6" w:themeColor="background1" w:themeShade="A6"/>
          <w:sz w:val="20"/>
          <w:szCs w:val="20"/>
        </w:rPr>
        <w:t>Holes Lane Medical Limited</w:t>
      </w:r>
    </w:ins>
  </w:p>
  <w:p w14:paraId="7946E005" w14:textId="77777777" w:rsidR="00A765F8" w:rsidRPr="00827B37" w:rsidRDefault="00444F1A" w:rsidP="00C54FF7">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Privacy Notice</w:t>
    </w:r>
    <w:r w:rsidR="00A765F8" w:rsidRPr="00827B37">
      <w:rPr>
        <w:rFonts w:ascii="Arial" w:hAnsi="Arial" w:cs="Arial"/>
        <w:color w:val="0070C0"/>
        <w:sz w:val="22"/>
        <w:szCs w:val="22"/>
      </w:rPr>
      <w:tab/>
    </w:r>
    <w:r w:rsidR="00A765F8" w:rsidRPr="00827B37">
      <w:rPr>
        <w:rFonts w:ascii="Arial" w:hAnsi="Arial" w:cs="Arial"/>
        <w:color w:val="0070C0"/>
        <w:sz w:val="22"/>
        <w:szCs w:val="22"/>
      </w:rPr>
      <w:tab/>
    </w:r>
    <w:r w:rsidR="00A765F8" w:rsidRPr="00EE3153">
      <w:rPr>
        <w:rFonts w:ascii="Arial" w:hAnsi="Arial" w:cs="Arial"/>
        <w:i/>
        <w:color w:val="A6A6A6" w:themeColor="background1" w:themeShade="A6"/>
        <w:sz w:val="20"/>
        <w:szCs w:val="20"/>
      </w:rPr>
      <w:t xml:space="preserve"> pg </w:t>
    </w:r>
    <w:r w:rsidR="00A765F8" w:rsidRPr="00EE3153">
      <w:rPr>
        <w:rFonts w:ascii="Arial" w:hAnsi="Arial" w:cs="Arial"/>
        <w:i/>
        <w:color w:val="A6A6A6" w:themeColor="background1" w:themeShade="A6"/>
        <w:sz w:val="20"/>
        <w:szCs w:val="20"/>
      </w:rPr>
      <w:fldChar w:fldCharType="begin"/>
    </w:r>
    <w:r w:rsidR="00A765F8" w:rsidRPr="00EE3153">
      <w:rPr>
        <w:rFonts w:ascii="Arial" w:hAnsi="Arial" w:cs="Arial"/>
        <w:i/>
        <w:color w:val="A6A6A6" w:themeColor="background1" w:themeShade="A6"/>
        <w:sz w:val="20"/>
        <w:szCs w:val="20"/>
      </w:rPr>
      <w:instrText xml:space="preserve"> PAGE   \* MERGEFORMAT </w:instrText>
    </w:r>
    <w:r w:rsidR="00A765F8" w:rsidRPr="00EE3153">
      <w:rPr>
        <w:rFonts w:ascii="Arial" w:hAnsi="Arial" w:cs="Arial"/>
        <w:i/>
        <w:color w:val="A6A6A6" w:themeColor="background1" w:themeShade="A6"/>
        <w:sz w:val="20"/>
        <w:szCs w:val="20"/>
      </w:rPr>
      <w:fldChar w:fldCharType="separate"/>
    </w:r>
    <w:r w:rsidR="00A01ECA">
      <w:rPr>
        <w:rFonts w:ascii="Arial" w:hAnsi="Arial" w:cs="Arial"/>
        <w:i/>
        <w:noProof/>
        <w:color w:val="A6A6A6" w:themeColor="background1" w:themeShade="A6"/>
        <w:sz w:val="20"/>
        <w:szCs w:val="20"/>
      </w:rPr>
      <w:t>1</w:t>
    </w:r>
    <w:r w:rsidR="00A765F8" w:rsidRPr="00EE3153">
      <w:rPr>
        <w:rFonts w:ascii="Arial" w:hAnsi="Arial" w:cs="Arial"/>
        <w:i/>
        <w:noProof/>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FE8FB" w14:textId="77777777" w:rsidR="00A765F8" w:rsidRDefault="00A765F8" w:rsidP="00BB4A7A">
      <w:r>
        <w:separator/>
      </w:r>
    </w:p>
  </w:footnote>
  <w:footnote w:type="continuationSeparator" w:id="0">
    <w:p w14:paraId="7B180C40" w14:textId="77777777" w:rsidR="00A765F8" w:rsidRDefault="00A765F8"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C81A5" w14:textId="47B29CDD" w:rsidR="00A765F8" w:rsidRPr="00F53904" w:rsidRDefault="007B6E46" w:rsidP="00EE3153">
    <w:pPr>
      <w:pStyle w:val="Header"/>
      <w:jc w:val="right"/>
      <w:rPr>
        <w:noProof/>
        <w:color w:val="A6A6A6" w:themeColor="background1" w:themeShade="A6"/>
        <w:lang w:val="en-GB" w:eastAsia="en-GB"/>
      </w:rPr>
    </w:pPr>
    <w:del w:id="222" w:author="TONGE, Lindsey (HOLES LANE MEDICAL CENTRE)" w:date="2022-01-21T14:57:00Z">
      <w:r w:rsidDel="000F43D2">
        <w:rPr>
          <w:rFonts w:ascii="Arial" w:hAnsi="Arial" w:cs="Arial"/>
          <w:noProof/>
          <w:color w:val="A6A6A6" w:themeColor="background1" w:themeShade="A6"/>
          <w:lang w:val="en-GB" w:eastAsia="en-GB"/>
        </w:rPr>
        <w:delText>[insert General</w:delText>
      </w:r>
      <w:r w:rsidR="00A765F8" w:rsidRPr="00F53904" w:rsidDel="000F43D2">
        <w:rPr>
          <w:rFonts w:ascii="Arial" w:hAnsi="Arial" w:cs="Arial"/>
          <w:noProof/>
          <w:color w:val="A6A6A6" w:themeColor="background1" w:themeShade="A6"/>
          <w:lang w:val="en-GB" w:eastAsia="en-GB"/>
        </w:rPr>
        <w:delText xml:space="preserve"> Practice Name / Logo</w:delText>
      </w:r>
      <w:r w:rsidR="00A765F8" w:rsidRPr="00F53904" w:rsidDel="000F43D2">
        <w:rPr>
          <w:noProof/>
          <w:color w:val="A6A6A6" w:themeColor="background1" w:themeShade="A6"/>
          <w:lang w:val="en-GB" w:eastAsia="en-GB"/>
        </w:rPr>
        <w:delText>]</w:delText>
      </w:r>
    </w:del>
    <w:ins w:id="223" w:author="TONGE, Lindsey (HOLES LANE MEDICAL CENTRE)" w:date="2022-01-21T14:57:00Z">
      <w:r w:rsidR="000F43D2">
        <w:rPr>
          <w:rFonts w:ascii="Arial" w:hAnsi="Arial" w:cs="Arial"/>
          <w:noProof/>
          <w:color w:val="A6A6A6" w:themeColor="background1" w:themeShade="A6"/>
          <w:lang w:val="en-GB" w:eastAsia="en-GB"/>
        </w:rPr>
        <w:t>Holes Lane Medical Limited</w:t>
      </w:r>
    </w:ins>
  </w:p>
  <w:p w14:paraId="5D665368" w14:textId="77777777" w:rsidR="00A765F8" w:rsidRPr="001C10C6" w:rsidRDefault="007B6E46"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Version </w:t>
    </w:r>
    <w:r w:rsidR="00A01ECA">
      <w:rPr>
        <w:rFonts w:ascii="Arial" w:hAnsi="Arial" w:cs="Arial"/>
        <w:noProof/>
        <w:color w:val="808080" w:themeColor="background1" w:themeShade="80"/>
        <w:sz w:val="20"/>
        <w:szCs w:val="20"/>
        <w:lang w:val="en-GB" w:eastAsia="en-GB"/>
      </w:rPr>
      <w:t>2</w:t>
    </w:r>
    <w:r>
      <w:rPr>
        <w:rFonts w:ascii="Arial" w:hAnsi="Arial" w:cs="Arial"/>
        <w:noProof/>
        <w:color w:val="808080" w:themeColor="background1" w:themeShade="80"/>
        <w:sz w:val="20"/>
        <w:szCs w:val="20"/>
        <w:lang w:val="en-GB" w:eastAsia="en-GB"/>
      </w:rPr>
      <w:t xml:space="preserve"> – </w:t>
    </w:r>
    <w:r w:rsidR="004160B2">
      <w:rPr>
        <w:rFonts w:ascii="Arial" w:hAnsi="Arial" w:cs="Arial"/>
        <w:noProof/>
        <w:color w:val="808080" w:themeColor="background1" w:themeShade="80"/>
        <w:sz w:val="20"/>
        <w:szCs w:val="20"/>
        <w:lang w:val="en-GB" w:eastAsia="en-GB"/>
      </w:rPr>
      <w:t>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39"/>
  </w:num>
  <w:num w:numId="14">
    <w:abstractNumId w:val="28"/>
  </w:num>
  <w:num w:numId="15">
    <w:abstractNumId w:val="18"/>
  </w:num>
  <w:num w:numId="16">
    <w:abstractNumId w:val="23"/>
  </w:num>
  <w:num w:numId="17">
    <w:abstractNumId w:val="21"/>
  </w:num>
  <w:num w:numId="18">
    <w:abstractNumId w:val="24"/>
  </w:num>
  <w:num w:numId="19">
    <w:abstractNumId w:val="34"/>
  </w:num>
  <w:num w:numId="20">
    <w:abstractNumId w:val="29"/>
  </w:num>
  <w:num w:numId="21">
    <w:abstractNumId w:val="25"/>
  </w:num>
  <w:num w:numId="22">
    <w:abstractNumId w:val="13"/>
  </w:num>
  <w:num w:numId="23">
    <w:abstractNumId w:val="41"/>
  </w:num>
  <w:num w:numId="24">
    <w:abstractNumId w:val="14"/>
  </w:num>
  <w:num w:numId="25">
    <w:abstractNumId w:val="27"/>
  </w:num>
  <w:num w:numId="26">
    <w:abstractNumId w:val="15"/>
  </w:num>
  <w:num w:numId="27">
    <w:abstractNumId w:val="32"/>
  </w:num>
  <w:num w:numId="28">
    <w:abstractNumId w:val="43"/>
  </w:num>
  <w:num w:numId="29">
    <w:abstractNumId w:val="40"/>
  </w:num>
  <w:num w:numId="30">
    <w:abstractNumId w:val="37"/>
  </w:num>
  <w:num w:numId="31">
    <w:abstractNumId w:val="22"/>
  </w:num>
  <w:num w:numId="32">
    <w:abstractNumId w:val="20"/>
  </w:num>
  <w:num w:numId="33">
    <w:abstractNumId w:val="12"/>
  </w:num>
  <w:num w:numId="34">
    <w:abstractNumId w:val="17"/>
  </w:num>
  <w:num w:numId="35">
    <w:abstractNumId w:val="35"/>
  </w:num>
  <w:num w:numId="36">
    <w:abstractNumId w:val="31"/>
  </w:num>
  <w:num w:numId="37">
    <w:abstractNumId w:val="16"/>
  </w:num>
  <w:num w:numId="38">
    <w:abstractNumId w:val="36"/>
  </w:num>
  <w:num w:numId="39">
    <w:abstractNumId w:val="38"/>
  </w:num>
  <w:num w:numId="40">
    <w:abstractNumId w:val="33"/>
  </w:num>
  <w:num w:numId="41">
    <w:abstractNumId w:val="26"/>
  </w:num>
  <w:num w:numId="42">
    <w:abstractNumId w:val="42"/>
  </w:num>
  <w:num w:numId="43">
    <w:abstractNumId w:val="30"/>
  </w:num>
  <w:num w:numId="4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NGE, Lindsey (HOLES LANE MEDICAL CENTRE)">
    <w15:presenceInfo w15:providerId="AD" w15:userId="S::lindsey.tonge@nhs.net::75ed04fa-1b6c-49f9-b17f-ff984fdcc4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013EF"/>
    <w:rsid w:val="00026070"/>
    <w:rsid w:val="00053DF9"/>
    <w:rsid w:val="0008442E"/>
    <w:rsid w:val="00084993"/>
    <w:rsid w:val="000C2DB1"/>
    <w:rsid w:val="000F43D2"/>
    <w:rsid w:val="00117944"/>
    <w:rsid w:val="001264BE"/>
    <w:rsid w:val="00131AB5"/>
    <w:rsid w:val="0014680E"/>
    <w:rsid w:val="0015096E"/>
    <w:rsid w:val="00157FD9"/>
    <w:rsid w:val="00164184"/>
    <w:rsid w:val="00172786"/>
    <w:rsid w:val="00187371"/>
    <w:rsid w:val="001A2F09"/>
    <w:rsid w:val="001C10C6"/>
    <w:rsid w:val="001C3CBC"/>
    <w:rsid w:val="001E072B"/>
    <w:rsid w:val="001F5DF0"/>
    <w:rsid w:val="001F7727"/>
    <w:rsid w:val="001F7A3D"/>
    <w:rsid w:val="0020545E"/>
    <w:rsid w:val="002063C8"/>
    <w:rsid w:val="00210814"/>
    <w:rsid w:val="00217531"/>
    <w:rsid w:val="0022391D"/>
    <w:rsid w:val="00252C95"/>
    <w:rsid w:val="00257715"/>
    <w:rsid w:val="00266EFE"/>
    <w:rsid w:val="002C3FBA"/>
    <w:rsid w:val="002F1D5C"/>
    <w:rsid w:val="003047FB"/>
    <w:rsid w:val="00347896"/>
    <w:rsid w:val="0036647B"/>
    <w:rsid w:val="00392E0F"/>
    <w:rsid w:val="003A2030"/>
    <w:rsid w:val="003B29EA"/>
    <w:rsid w:val="004018B6"/>
    <w:rsid w:val="00411CA2"/>
    <w:rsid w:val="004160B2"/>
    <w:rsid w:val="004353D6"/>
    <w:rsid w:val="00444F1A"/>
    <w:rsid w:val="00465245"/>
    <w:rsid w:val="00472F3B"/>
    <w:rsid w:val="004752DF"/>
    <w:rsid w:val="00481375"/>
    <w:rsid w:val="00485A73"/>
    <w:rsid w:val="00495932"/>
    <w:rsid w:val="004C0E83"/>
    <w:rsid w:val="004D2CAF"/>
    <w:rsid w:val="004E1FBD"/>
    <w:rsid w:val="004E7AE4"/>
    <w:rsid w:val="00534297"/>
    <w:rsid w:val="005544F9"/>
    <w:rsid w:val="00570AF8"/>
    <w:rsid w:val="005872E6"/>
    <w:rsid w:val="005B028C"/>
    <w:rsid w:val="005B54E6"/>
    <w:rsid w:val="005C190C"/>
    <w:rsid w:val="005E256A"/>
    <w:rsid w:val="00624F0D"/>
    <w:rsid w:val="006307C2"/>
    <w:rsid w:val="0066141D"/>
    <w:rsid w:val="0066583B"/>
    <w:rsid w:val="006C28C9"/>
    <w:rsid w:val="006D28E6"/>
    <w:rsid w:val="006E10A8"/>
    <w:rsid w:val="006E6F98"/>
    <w:rsid w:val="007044DB"/>
    <w:rsid w:val="00716B10"/>
    <w:rsid w:val="0072424B"/>
    <w:rsid w:val="007413BD"/>
    <w:rsid w:val="00747CEC"/>
    <w:rsid w:val="007662C4"/>
    <w:rsid w:val="00780FDB"/>
    <w:rsid w:val="007A5C1E"/>
    <w:rsid w:val="007B6E46"/>
    <w:rsid w:val="007D6C17"/>
    <w:rsid w:val="007D79B2"/>
    <w:rsid w:val="007F6440"/>
    <w:rsid w:val="00800CBA"/>
    <w:rsid w:val="00814FB4"/>
    <w:rsid w:val="00827B37"/>
    <w:rsid w:val="00871399"/>
    <w:rsid w:val="00895AFF"/>
    <w:rsid w:val="008A6D07"/>
    <w:rsid w:val="008D238D"/>
    <w:rsid w:val="008E243D"/>
    <w:rsid w:val="008E45E3"/>
    <w:rsid w:val="008F49CA"/>
    <w:rsid w:val="008F5744"/>
    <w:rsid w:val="009330C2"/>
    <w:rsid w:val="009417ED"/>
    <w:rsid w:val="00961C24"/>
    <w:rsid w:val="0098206A"/>
    <w:rsid w:val="009A124E"/>
    <w:rsid w:val="009B3315"/>
    <w:rsid w:val="009B575E"/>
    <w:rsid w:val="009E2CA0"/>
    <w:rsid w:val="009E64E6"/>
    <w:rsid w:val="009F4AF1"/>
    <w:rsid w:val="00A01ECA"/>
    <w:rsid w:val="00A113FA"/>
    <w:rsid w:val="00A16D10"/>
    <w:rsid w:val="00A52235"/>
    <w:rsid w:val="00A618BC"/>
    <w:rsid w:val="00A75DFD"/>
    <w:rsid w:val="00A765F8"/>
    <w:rsid w:val="00A86A8A"/>
    <w:rsid w:val="00AB417E"/>
    <w:rsid w:val="00AC78D4"/>
    <w:rsid w:val="00AD4007"/>
    <w:rsid w:val="00B17D87"/>
    <w:rsid w:val="00B31554"/>
    <w:rsid w:val="00B35D96"/>
    <w:rsid w:val="00B563B4"/>
    <w:rsid w:val="00B72F20"/>
    <w:rsid w:val="00BA2A56"/>
    <w:rsid w:val="00BB1F50"/>
    <w:rsid w:val="00BB4A7A"/>
    <w:rsid w:val="00BB73FA"/>
    <w:rsid w:val="00BC619F"/>
    <w:rsid w:val="00BF1BE4"/>
    <w:rsid w:val="00BF6E08"/>
    <w:rsid w:val="00C10C74"/>
    <w:rsid w:val="00C1655F"/>
    <w:rsid w:val="00C17657"/>
    <w:rsid w:val="00C20B04"/>
    <w:rsid w:val="00C24D11"/>
    <w:rsid w:val="00C26262"/>
    <w:rsid w:val="00C54FF7"/>
    <w:rsid w:val="00C7278E"/>
    <w:rsid w:val="00C731AD"/>
    <w:rsid w:val="00C82D80"/>
    <w:rsid w:val="00CA2FB7"/>
    <w:rsid w:val="00CA7E2A"/>
    <w:rsid w:val="00CC0F64"/>
    <w:rsid w:val="00CD3A00"/>
    <w:rsid w:val="00CD6F14"/>
    <w:rsid w:val="00D1103C"/>
    <w:rsid w:val="00D14259"/>
    <w:rsid w:val="00D429B6"/>
    <w:rsid w:val="00D53264"/>
    <w:rsid w:val="00D707C1"/>
    <w:rsid w:val="00D81EA2"/>
    <w:rsid w:val="00D9526C"/>
    <w:rsid w:val="00DD21E6"/>
    <w:rsid w:val="00DE7ED4"/>
    <w:rsid w:val="00E32E31"/>
    <w:rsid w:val="00E5162C"/>
    <w:rsid w:val="00E71415"/>
    <w:rsid w:val="00EA060A"/>
    <w:rsid w:val="00ED2724"/>
    <w:rsid w:val="00EE3153"/>
    <w:rsid w:val="00EE7516"/>
    <w:rsid w:val="00F272D9"/>
    <w:rsid w:val="00F32726"/>
    <w:rsid w:val="00F35112"/>
    <w:rsid w:val="00F53904"/>
    <w:rsid w:val="00F5746A"/>
    <w:rsid w:val="00F60668"/>
    <w:rsid w:val="00FB0D15"/>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oNotEmbedSmartTags/>
  <w:decimalSymbol w:val="."/>
  <w:listSeparator w:val=","/>
  <w14:docId w14:val="30C1E357"/>
  <w15:docId w15:val="{07D72779-B962-4E30-8EBF-9619956E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hs.uk/your-nhs-data-matters/" TargetMode="External"/><Relationship Id="rId18" Type="http://schemas.openxmlformats.org/officeDocument/2006/relationships/hyperlink" Target="http://www.nhs.uk/your-nhs-data-matters" TargetMode="External"/><Relationship Id="rId26" Type="http://schemas.openxmlformats.org/officeDocument/2006/relationships/hyperlink" Target="https://www.nhs.uk/your-nhs-data-matters/"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hs.uk/your-nhs-data-matters/" TargetMode="External"/><Relationship Id="rId17" Type="http://schemas.openxmlformats.org/officeDocument/2006/relationships/image" Target="media/image2.png"/><Relationship Id="rId25" Type="http://schemas.openxmlformats.org/officeDocument/2006/relationships/hyperlink" Target="https://www.nhs.uk/your-nhs-data-matter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understandingpatientdata.org.uk/what-you-need-know"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hra-guidance-general-data-protection-regul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www.nhsx.nhs.uk/information-governance/guidance/records-management-cod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hs.uk/your-nhs-data-matters/where-your-choice-does-not-apply/" TargetMode="External"/><Relationship Id="rId23" Type="http://schemas.openxmlformats.org/officeDocument/2006/relationships/hyperlink" Target="https://www.nhs.uk/your-nhs-data-matters/" TargetMode="External"/><Relationship Id="rId28" Type="http://schemas.openxmlformats.org/officeDocument/2006/relationships/comments" Target="comments.xml"/><Relationship Id="rId36" Type="http://schemas.microsoft.com/office/2011/relationships/people" Target="people.xml"/><Relationship Id="rId10" Type="http://schemas.openxmlformats.org/officeDocument/2006/relationships/hyperlink" Target="https://www.nhs.uk/your-nhs-data-matters/" TargetMode="External"/><Relationship Id="rId19" Type="http://schemas.openxmlformats.org/officeDocument/2006/relationships/hyperlink" Target="https://www.hra.nhs.uk/information-about-patients/" TargetMode="External"/><Relationship Id="rId31" Type="http://schemas.openxmlformats.org/officeDocument/2006/relationships/hyperlink" Target="https://www.nhs.uk/your-nhs-data-matters/" TargetMode="External"/><Relationship Id="rId4" Type="http://schemas.openxmlformats.org/officeDocument/2006/relationships/settings" Target="settings.xml"/><Relationship Id="rId9" Type="http://schemas.openxmlformats.org/officeDocument/2006/relationships/hyperlink" Target="https://understandingpatientdata.org.uk/what-you-need-know" TargetMode="External"/><Relationship Id="rId14" Type="http://schemas.openxmlformats.org/officeDocument/2006/relationships/image" Target="media/image1.png"/><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www.nhs.uk/your-nhs-data-matters/where-your-choice-does-not-apply/" TargetMode="External"/><Relationship Id="rId30" Type="http://schemas.microsoft.com/office/2016/09/relationships/commentsIds" Target="commentsIds.xml"/><Relationship Id="rId35" Type="http://schemas.openxmlformats.org/officeDocument/2006/relationships/fontTable" Target="fontTable.xml"/><Relationship Id="rId8" Type="http://schemas.openxmlformats.org/officeDocument/2006/relationships/hyperlink" Target="https://assets.publishing.service.gov.uk/government/uploads/system/uploads/attachment_data/file/192572/2900774_InfoGovernance_accv2.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FE2CC-79B7-4C9D-8639-9FF6F122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6213</Words>
  <Characters>35410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41540</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 Team</dc:creator>
  <cp:lastModifiedBy>TONGE, Lindsey (HOLES LANE MEDICAL CENTRE)</cp:lastModifiedBy>
  <cp:revision>6</cp:revision>
  <dcterms:created xsi:type="dcterms:W3CDTF">2022-01-19T10:25:00Z</dcterms:created>
  <dcterms:modified xsi:type="dcterms:W3CDTF">2022-02-09T09:37:00Z</dcterms:modified>
</cp:coreProperties>
</file>